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994E4A4" w14:textId="77777777" w:rsidR="000D0A6D" w:rsidRPr="007A2675" w:rsidRDefault="00532FF9" w:rsidP="002739DE">
      <w:pPr>
        <w:pStyle w:val="phmtitle"/>
        <w:rPr>
          <w:sz w:val="34"/>
          <w:szCs w:val="34"/>
        </w:rPr>
      </w:pPr>
      <w:r w:rsidRPr="007A2675">
        <w:rPr>
          <w:sz w:val="34"/>
          <w:szCs w:val="34"/>
        </w:rPr>
        <w:t xml:space="preserve">A Manuscript Template for the </w:t>
      </w:r>
      <w:r w:rsidR="006C7554" w:rsidRPr="007A2675">
        <w:rPr>
          <w:sz w:val="34"/>
          <w:szCs w:val="34"/>
        </w:rPr>
        <w:t xml:space="preserve">European 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2014</w:t>
      </w:r>
    </w:p>
    <w:p w14:paraId="4014592B"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67ADAE8B"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0D0E083B" w14:textId="77777777" w:rsidR="006C4905" w:rsidRDefault="00532FF9" w:rsidP="007733EE">
      <w:pPr>
        <w:pStyle w:val="phmemail"/>
      </w:pPr>
      <w:r>
        <w:t>author1@academic.edu</w:t>
      </w:r>
    </w:p>
    <w:p w14:paraId="6E5E6AF7" w14:textId="77777777" w:rsidR="00532FF9" w:rsidRDefault="00532FF9" w:rsidP="00532FF9">
      <w:pPr>
        <w:pStyle w:val="phmemail"/>
      </w:pPr>
      <w:r>
        <w:t>author2@academic.edu</w:t>
      </w:r>
    </w:p>
    <w:p w14:paraId="373A7407"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5881F267" w14:textId="77777777" w:rsidR="006936B4" w:rsidRDefault="00532FF9" w:rsidP="00532FF9">
      <w:pPr>
        <w:pStyle w:val="phmemail"/>
      </w:pPr>
      <w:r>
        <w:t>Author3@academic.edu</w:t>
      </w:r>
    </w:p>
    <w:p w14:paraId="0C3D4CA9" w14:textId="77777777" w:rsidR="00CA4586" w:rsidRPr="00184FF7" w:rsidRDefault="00A71B43" w:rsidP="00275783">
      <w:pPr>
        <w:pStyle w:val="phmnormal"/>
        <w:rPr>
          <w:sz w:val="48"/>
          <w:szCs w:val="48"/>
        </w:rPr>
      </w:pPr>
      <w:r>
        <w:rPr>
          <w:noProof/>
        </w:rPr>
        <w:pict w14:anchorId="4A6EDD9D">
          <v:group id="Group 6" o:spid="_x0000_s1026" style="position:absolute;left:0;text-align:left;margin-left:0;margin-top:0;width:234pt;height:36pt;z-index:251660288;mso-position-horizontal:left;mso-position-horizontal-relative:margin;mso-position-vertical:bottom;mso-position-vertical-relative:margin" coordsize="2971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" o:allowoverlap="f">
            <v:shapetype id="_x0000_t202" coordsize="21600,21600" o:spt="202" path="m0,0l0,21600,21600,21600,21600,0xe">
              <v:stroke joinstyle="miter"/>
              <v:path gradientshapeok="t" o:connecttype="rect"/>
            </v:shapetype>
            <v:shape id="Text Box 3" o:spid="_x0000_s1027" type="#_x0000_t202" style="position:absolute;width:29718;height:457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3" inset="0,0,0,0">
                <w:txbxContent>
                  <w:p w14:paraId="2E550B91" w14:textId="77777777" w:rsidR="00523AE6" w:rsidRPr="00523AE6" w:rsidRDefault="00523AE6" w:rsidP="00523AE6">
                    <w:pPr>
                      <w:pStyle w:val="phmnormal"/>
                      <w:rPr>
                        <w:sz w:val="16"/>
                        <w:szCs w:val="16"/>
                      </w:rPr>
                    </w:pPr>
                    <w:r w:rsidRPr="00906988">
                      <w:rPr>
                        <w:sz w:val="16"/>
                        <w:szCs w:val="16"/>
                      </w:rPr>
                      <w:t>First Author</w:t>
                    </w:r>
                    <w:r w:rsidR="00F27631">
                      <w:rPr>
                        <w:sz w:val="16"/>
                        <w:szCs w:val="16"/>
                      </w:rPr>
                      <w:t xml:space="preserve"> (</w:t>
                    </w:r>
                    <w:proofErr w:type="spellStart"/>
                    <w:r w:rsidR="00F27631">
                      <w:rPr>
                        <w:sz w:val="16"/>
                        <w:szCs w:val="16"/>
                      </w:rPr>
                      <w:t>First_Name</w:t>
                    </w:r>
                    <w:proofErr w:type="spellEnd"/>
                    <w:r w:rsidR="00F27631">
                      <w:rPr>
                        <w:sz w:val="16"/>
                        <w:szCs w:val="16"/>
                      </w:rPr>
                      <w:t xml:space="preserve"> </w:t>
                    </w:r>
                    <w:proofErr w:type="spellStart"/>
                    <w:r w:rsidR="00F27631">
                      <w:rPr>
                        <w:sz w:val="16"/>
                        <w:szCs w:val="16"/>
                      </w:rPr>
                      <w:t>Last_Name</w:t>
                    </w:r>
                    <w:proofErr w:type="spellEnd"/>
                    <w:r w:rsidR="00F27631">
                      <w:rPr>
                        <w:sz w:val="16"/>
                        <w:szCs w:val="16"/>
                      </w:rPr>
                      <w:t>)</w:t>
                    </w:r>
                    <w:r w:rsidRPr="00906988">
                      <w:rPr>
                        <w:sz w:val="16"/>
                        <w:szCs w:val="16"/>
                      </w:rPr>
                      <w:t xml:space="preserve"> et al.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v:shape>
            <v:line id="Straight Connector 5" o:spid="_x0000_s1028" style="position:absolute;visibility:visible" from="0,0" to="137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NfMMIAAADaAAAADwAAAGRycy9kb3ducmV2LnhtbESPwWrDMBBE74H8g9hAb7Hc0oTgRAkl&#10;EOxr3dBeF2tri1orx1Jt118fFQo9DjPzhjmcJtuKgXpvHCt4TFIQxJXThmsF17fLegfCB2SNrWNS&#10;8EMeTsfl4oCZdiO/0lCGWkQI+wwVNCF0mZS+asiiT1xHHL1P11sMUfa11D2OEW5b+ZSmW2nRcFxo&#10;sKNzQ9VX+W0V3N4pv8zD3N3MHJ7P/GHqIjdKPaymlz2IQFP4D/+1C61gA79X4g2Qx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2NfMMIAAADaAAAADwAAAAAAAAAAAAAA&#10;AAChAgAAZHJzL2Rvd25yZXYueG1sUEsFBgAAAAAEAAQA+QAAAJADAAAAAA==&#10;" strokecolor="black [3213]" strokeweight=".25pt"/>
            <w10:wrap type="topAndBottom" anchorx="margin" anchory="margin"/>
            <w10:anchorlock/>
          </v:group>
        </w:pict>
      </w:r>
    </w:p>
    <w:p w14:paraId="26B2B0CF" w14:textId="77777777" w:rsidR="00911FE2" w:rsidRPr="00184FF7" w:rsidRDefault="00911FE2" w:rsidP="002739DE">
      <w:pPr>
        <w:pStyle w:val="phmnormal"/>
        <w:rPr>
          <w:sz w:val="48"/>
          <w:szCs w:val="48"/>
        </w:rPr>
        <w:sectPr w:rsidR="00911FE2" w:rsidRPr="00184FF7" w:rsidSect="00A03C1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2240" w:h="15840"/>
          <w:pgMar w:top="2160" w:right="1080" w:bottom="1440" w:left="1080" w:header="720" w:footer="720" w:gutter="0"/>
          <w:cols w:space="720"/>
          <w:titlePg/>
        </w:sectPr>
      </w:pPr>
    </w:p>
    <w:p w14:paraId="3035BEA1" w14:textId="77777777" w:rsidR="00CA4586" w:rsidRDefault="00532FF9" w:rsidP="009726D3">
      <w:pPr>
        <w:pStyle w:val="phmheadingabstract"/>
      </w:pPr>
      <w:r>
        <w:lastRenderedPageBreak/>
        <w:t>Abstract</w:t>
      </w:r>
    </w:p>
    <w:p w14:paraId="18DF00A1" w14:textId="77777777"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w:t>
      </w:r>
      <w:proofErr w:type="gramStart"/>
      <w:r>
        <w:t xml:space="preserve">that </w:t>
      </w:r>
      <w:r w:rsidR="00532FF9" w:rsidRPr="00F72BB4">
        <w:t xml:space="preserve"> all</w:t>
      </w:r>
      <w:proofErr w:type="gramEnd"/>
      <w:r w:rsidR="00532FF9" w:rsidRPr="00F72BB4">
        <w:t xml:space="preserve">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e abstract.</w:t>
      </w:r>
      <w:r w:rsidR="00CA4586">
        <w:t>.</w:t>
      </w:r>
    </w:p>
    <w:p w14:paraId="3E27E7AC" w14:textId="77777777" w:rsidR="00CA4586" w:rsidRDefault="0075575B" w:rsidP="0075575B">
      <w:pPr>
        <w:pStyle w:val="phmheading1"/>
      </w:pPr>
      <w:r>
        <w:t>Electronic Submission</w:t>
      </w:r>
    </w:p>
    <w:p w14:paraId="1BEF7A64"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4D371E0D"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5688BCC0" w14:textId="77777777" w:rsidR="004B410F" w:rsidRDefault="004B410F" w:rsidP="004B410F">
      <w:pPr>
        <w:pStyle w:val="phmheading1"/>
      </w:pPr>
      <w:r>
        <w:lastRenderedPageBreak/>
        <w:t>General Guidelines</w:t>
      </w:r>
    </w:p>
    <w:p w14:paraId="56BDFE65"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51D55111" w14:textId="77777777" w:rsidR="001B14E9" w:rsidRDefault="001B14E9" w:rsidP="0036697D">
      <w:pPr>
        <w:pStyle w:val="phmheading2"/>
      </w:pPr>
      <w:r w:rsidRPr="001B14E9">
        <w:t>Publication by the Annual Society of the Prognostics and Health Management Society</w:t>
      </w:r>
    </w:p>
    <w:p w14:paraId="7F93D3FC"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65387071"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413E8FAB" w14:textId="77777777" w:rsidR="00532FF9" w:rsidRPr="00532FF9" w:rsidRDefault="00532FF9" w:rsidP="003A1BF0">
      <w:pPr>
        <w:pStyle w:val="phmnumberlist"/>
      </w:pPr>
      <w:r w:rsidRPr="00532FF9">
        <w:t>The work infringes copyright.</w:t>
      </w:r>
    </w:p>
    <w:p w14:paraId="181A6D30" w14:textId="77777777" w:rsidR="00532FF9" w:rsidRPr="00532FF9" w:rsidRDefault="00532FF9" w:rsidP="003A1BF0">
      <w:pPr>
        <w:pStyle w:val="phmnumberlist"/>
      </w:pPr>
      <w:r w:rsidRPr="00532FF9">
        <w:t>The work has been published or is currently under consideration for publication elsewhere.</w:t>
      </w:r>
    </w:p>
    <w:p w14:paraId="48DB8AA7" w14:textId="77777777" w:rsidR="00AA14AA" w:rsidRDefault="00AA14AA" w:rsidP="00AA14AA">
      <w:pPr>
        <w:pStyle w:val="phmheading2"/>
      </w:pPr>
      <w:r>
        <w:t>Copyright</w:t>
      </w:r>
    </w:p>
    <w:p w14:paraId="2962F5B2" w14:textId="77777777" w:rsidR="00AA14AA" w:rsidRDefault="00532FF9" w:rsidP="00AA14AA">
      <w:pPr>
        <w:pStyle w:val="phmbodytext"/>
      </w:pPr>
      <w:r w:rsidRPr="00F72BB4">
        <w:t>The Prognostic and Health Management Society advocates open-access to scientific data and uses a Creative Commons license (</w:t>
      </w:r>
      <w:hyperlink r:id="rId15" w:history="1">
        <w:r w:rsidRPr="00F72BB4">
          <w:rPr>
            <w:rStyle w:val="Hipervnculo"/>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54787D0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6" w:history="1">
        <w:r w:rsidRPr="00F72BB4">
          <w:rPr>
            <w:rStyle w:val="Hipervnculo"/>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p>
    <w:p w14:paraId="2D60C3A4" w14:textId="77777777" w:rsidR="00590B80" w:rsidRDefault="00590B80" w:rsidP="00590B80">
      <w:pPr>
        <w:pStyle w:val="phmheading1"/>
      </w:pPr>
      <w:r>
        <w:t>Paper Format</w:t>
      </w:r>
    </w:p>
    <w:p w14:paraId="743E4577"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14:paraId="13FBCCBC" w14:textId="77777777" w:rsidR="00590B80" w:rsidRDefault="00590B80" w:rsidP="00590B80">
      <w:pPr>
        <w:pStyle w:val="phmheading2"/>
      </w:pPr>
      <w:r>
        <w:t>Title and Author Information</w:t>
      </w:r>
    </w:p>
    <w:p w14:paraId="3DEA0E5B" w14:textId="77777777"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pt bold, with a 14 pt space below.  The author’s names should be set in 1</w:t>
      </w:r>
      <w:r w:rsidR="007A2675">
        <w:t>0</w:t>
      </w:r>
      <w:r w:rsidRPr="00F72BB4">
        <w:t xml:space="preserve"> pt </w:t>
      </w:r>
      <w:proofErr w:type="gramStart"/>
      <w:r w:rsidRPr="00F72BB4">
        <w:t>f</w:t>
      </w:r>
      <w:r w:rsidR="00CE5109">
        <w:t>ont</w:t>
      </w:r>
      <w:proofErr w:type="gramEnd"/>
      <w:r w:rsidR="00CE5109">
        <w:t>, with an 1</w:t>
      </w:r>
      <w:r w:rsidR="007A2675">
        <w:t>0</w:t>
      </w:r>
      <w:r w:rsidR="00CE5109">
        <w:t xml:space="preserve"> pt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In other words, the title should “A Manuscript Template for the European Conference of the Prognostics and Health Management Society 2014” instead of “A manuscript template for the European conference of the prognostics and health management society 2014” or “A Manuscript Template For The European Conference Of The Prognostics and Health Management Society 2014”.</w:t>
      </w:r>
    </w:p>
    <w:p w14:paraId="57358C87" w14:textId="77777777" w:rsidR="00590B80" w:rsidRDefault="00D02547" w:rsidP="00D02547">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14:paraId="3C5CFE38" w14:textId="77777777" w:rsidR="00590B80" w:rsidRDefault="00590B80" w:rsidP="00590B80">
      <w:pPr>
        <w:pStyle w:val="phmheading2"/>
      </w:pPr>
      <w:r>
        <w:t>Section and Subsection Headings</w:t>
      </w:r>
    </w:p>
    <w:p w14:paraId="569188C1"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heading1, in Word) are “small capitals”, 10 pt, boldface, and flush left. Subsections (</w:t>
      </w:r>
      <w:r w:rsidR="008B1356">
        <w:t>phm_</w:t>
      </w:r>
      <w:r w:rsidRPr="00F72BB4">
        <w:t xml:space="preserve">heading2, in Word) are 10 pt, boldface, and flush left.  Sub-subsections </w:t>
      </w:r>
      <w:r w:rsidRPr="00F72BB4">
        <w:lastRenderedPageBreak/>
        <w:t>(</w:t>
      </w:r>
      <w:r w:rsidR="008B1356">
        <w:t>phm_</w:t>
      </w:r>
      <w:r w:rsidRPr="00F72BB4">
        <w:t xml:space="preserve">heading3, in Word) are 10 pt, boldface, and flush left.  All levels below this are unnumbered, 10pt, boldface, with text beginning immediately following the heading on the same line. </w:t>
      </w:r>
      <w:r w:rsidRPr="00022716">
        <w:t>Insert a new line after each section</w:t>
      </w:r>
      <w:r w:rsidR="00590B80">
        <w:t>.</w:t>
      </w:r>
    </w:p>
    <w:p w14:paraId="283828DC" w14:textId="77777777" w:rsidR="00B72BD7" w:rsidRDefault="00B72BD7" w:rsidP="00B72BD7">
      <w:pPr>
        <w:pStyle w:val="phmheading2"/>
      </w:pPr>
      <w:r>
        <w:t>Tables and Figures</w:t>
      </w:r>
    </w:p>
    <w:p w14:paraId="0D84441C"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pt,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635A4E4" w14:textId="77777777" w:rsidR="00D02547" w:rsidRDefault="00A71B43" w:rsidP="00B72BD7">
      <w:pPr>
        <w:pStyle w:val="phmbodytext"/>
      </w:pPr>
      <w:r>
        <w:rPr>
          <w:noProof/>
        </w:rPr>
      </w:r>
      <w:r>
        <w:rPr>
          <w:noProof/>
        </w:rPr>
        <w:pict w14:anchorId="0C80550A">
          <v:shape id="Text Box 2" o:spid="_x0000_s1030" type="#_x0000_t202" style="width:240.6pt;height:189.85pt;visibility:visibl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" stroked="f">
            <v:textbox>
              <w:txbxContent>
                <w:p w14:paraId="72BEB7F9" w14:textId="77777777" w:rsidR="00E06026" w:rsidRDefault="00993B87" w:rsidP="00993B87">
                  <w:pPr>
                    <w:pStyle w:val="phmnormal"/>
                    <w:jc w:val="center"/>
                  </w:pPr>
                  <w:r>
                    <w:t xml:space="preserve">Table 1. </w:t>
                  </w:r>
                  <w:proofErr w:type="gramStart"/>
                  <w:r>
                    <w:t>Caption of the table</w:t>
                  </w:r>
                  <w:r w:rsidR="00E06026">
                    <w:t>.</w:t>
                  </w:r>
                  <w:proofErr w:type="gramEnd"/>
                </w:p>
                <w:p w14:paraId="19A4CA50" w14:textId="77777777" w:rsidR="003768C9" w:rsidRDefault="003768C9" w:rsidP="00993B87">
                  <w:pPr>
                    <w:pStyle w:val="phmnormal"/>
                    <w:jc w:val="center"/>
                  </w:pPr>
                </w:p>
                <w:tbl>
                  <w:tblPr>
                    <w:tblW w:w="3528"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10B50425" w14:textId="77777777" w:rsidTr="00993B87">
                    <w:trPr>
                      <w:trHeight w:val="267"/>
                      <w:jc w:val="center"/>
                    </w:trPr>
                    <w:tc>
                      <w:tcPr>
                        <w:tcW w:w="1368" w:type="dxa"/>
                        <w:vAlign w:val="center"/>
                      </w:tcPr>
                      <w:p w14:paraId="61F22678" w14:textId="77777777" w:rsidR="00523AE6" w:rsidRDefault="00523AE6" w:rsidP="009E48FD">
                        <w:pPr>
                          <w:pStyle w:val="phmnormal"/>
                        </w:pPr>
                        <w:r>
                          <w:t>Time</w:t>
                        </w:r>
                      </w:p>
                    </w:tc>
                    <w:tc>
                      <w:tcPr>
                        <w:tcW w:w="2160" w:type="dxa"/>
                        <w:vAlign w:val="center"/>
                      </w:tcPr>
                      <w:p w14:paraId="21BAA768" w14:textId="77777777" w:rsidR="00523AE6" w:rsidRDefault="00523AE6" w:rsidP="009E48FD">
                        <w:pPr>
                          <w:pStyle w:val="phmnormal"/>
                        </w:pPr>
                        <w:r>
                          <w:t>Event</w:t>
                        </w:r>
                      </w:p>
                    </w:tc>
                  </w:tr>
                  <w:tr w:rsidR="00523AE6" w14:paraId="2E21FBE1" w14:textId="77777777" w:rsidTr="00993B87">
                    <w:trPr>
                      <w:trHeight w:val="267"/>
                      <w:jc w:val="center"/>
                    </w:trPr>
                    <w:tc>
                      <w:tcPr>
                        <w:tcW w:w="1368" w:type="dxa"/>
                        <w:vAlign w:val="center"/>
                      </w:tcPr>
                      <w:p w14:paraId="0B6CBE3C" w14:textId="77777777" w:rsidR="00523AE6" w:rsidRDefault="00523AE6" w:rsidP="009E48FD">
                        <w:pPr>
                          <w:pStyle w:val="phmnormal"/>
                          <w:rPr>
                            <w:sz w:val="18"/>
                          </w:rPr>
                        </w:pPr>
                        <w:r>
                          <w:rPr>
                            <w:sz w:val="18"/>
                          </w:rPr>
                          <w:t>15:56:21.194</w:t>
                        </w:r>
                      </w:p>
                    </w:tc>
                    <w:tc>
                      <w:tcPr>
                        <w:tcW w:w="2160" w:type="dxa"/>
                        <w:vAlign w:val="center"/>
                      </w:tcPr>
                      <w:p w14:paraId="65CABF83" w14:textId="77777777" w:rsidR="00523AE6" w:rsidRDefault="00523AE6" w:rsidP="009E48FD">
                        <w:pPr>
                          <w:pStyle w:val="phmnormal"/>
                          <w:rPr>
                            <w:sz w:val="18"/>
                          </w:rPr>
                        </w:pPr>
                        <w:r>
                          <w:rPr>
                            <w:sz w:val="18"/>
                          </w:rPr>
                          <w:t>Start of scenario</w:t>
                        </w:r>
                      </w:p>
                    </w:tc>
                  </w:tr>
                  <w:tr w:rsidR="00523AE6" w14:paraId="3F6DA370" w14:textId="77777777" w:rsidTr="00993B87">
                    <w:trPr>
                      <w:trHeight w:val="267"/>
                      <w:jc w:val="center"/>
                    </w:trPr>
                    <w:tc>
                      <w:tcPr>
                        <w:tcW w:w="1368" w:type="dxa"/>
                        <w:vAlign w:val="center"/>
                      </w:tcPr>
                      <w:p w14:paraId="68C8A0CE" w14:textId="77777777" w:rsidR="00523AE6" w:rsidRDefault="00523AE6" w:rsidP="009E48FD">
                        <w:pPr>
                          <w:pStyle w:val="phmnormal"/>
                          <w:rPr>
                            <w:sz w:val="18"/>
                          </w:rPr>
                        </w:pPr>
                        <w:r>
                          <w:rPr>
                            <w:sz w:val="18"/>
                          </w:rPr>
                          <w:t>15:56:21.236</w:t>
                        </w:r>
                      </w:p>
                    </w:tc>
                    <w:tc>
                      <w:tcPr>
                        <w:tcW w:w="2160" w:type="dxa"/>
                        <w:vAlign w:val="center"/>
                      </w:tcPr>
                      <w:p w14:paraId="73CDF645" w14:textId="77777777" w:rsidR="00523AE6" w:rsidRDefault="00523AE6" w:rsidP="009E48FD">
                        <w:pPr>
                          <w:pStyle w:val="phmnormal"/>
                          <w:rPr>
                            <w:sz w:val="18"/>
                          </w:rPr>
                        </w:pPr>
                        <w:r>
                          <w:rPr>
                            <w:sz w:val="18"/>
                          </w:rPr>
                          <w:t>Sample of sensors</w:t>
                        </w:r>
                      </w:p>
                    </w:tc>
                  </w:tr>
                  <w:tr w:rsidR="00523AE6" w14:paraId="4A228794" w14:textId="77777777" w:rsidTr="00993B87">
                    <w:trPr>
                      <w:trHeight w:val="267"/>
                      <w:jc w:val="center"/>
                    </w:trPr>
                    <w:tc>
                      <w:tcPr>
                        <w:tcW w:w="1368" w:type="dxa"/>
                        <w:vAlign w:val="center"/>
                      </w:tcPr>
                      <w:p w14:paraId="6C23C897" w14:textId="77777777" w:rsidR="00523AE6" w:rsidRDefault="00523AE6" w:rsidP="009E48FD">
                        <w:pPr>
                          <w:pStyle w:val="phmnormal"/>
                          <w:rPr>
                            <w:sz w:val="18"/>
                          </w:rPr>
                        </w:pPr>
                        <w:r>
                          <w:rPr>
                            <w:sz w:val="18"/>
                          </w:rPr>
                          <w:t>15:56:21.736</w:t>
                        </w:r>
                      </w:p>
                    </w:tc>
                    <w:tc>
                      <w:tcPr>
                        <w:tcW w:w="2160" w:type="dxa"/>
                        <w:vAlign w:val="center"/>
                      </w:tcPr>
                      <w:p w14:paraId="33D33EF2" w14:textId="77777777" w:rsidR="00523AE6" w:rsidRDefault="00523AE6" w:rsidP="009E48FD">
                        <w:pPr>
                          <w:pStyle w:val="phmnormal"/>
                          <w:rPr>
                            <w:sz w:val="18"/>
                          </w:rPr>
                        </w:pPr>
                        <w:r>
                          <w:rPr>
                            <w:sz w:val="18"/>
                          </w:rPr>
                          <w:t>Sample of sensors</w:t>
                        </w:r>
                      </w:p>
                    </w:tc>
                  </w:tr>
                  <w:tr w:rsidR="00523AE6" w14:paraId="04C66A22" w14:textId="77777777" w:rsidTr="00993B87">
                    <w:trPr>
                      <w:trHeight w:val="284"/>
                      <w:jc w:val="center"/>
                    </w:trPr>
                    <w:tc>
                      <w:tcPr>
                        <w:tcW w:w="1368" w:type="dxa"/>
                        <w:vAlign w:val="center"/>
                      </w:tcPr>
                      <w:p w14:paraId="29B8256A" w14:textId="77777777" w:rsidR="00523AE6" w:rsidRDefault="00523AE6" w:rsidP="009E48FD">
                        <w:pPr>
                          <w:pStyle w:val="phmnormal"/>
                          <w:rPr>
                            <w:sz w:val="18"/>
                          </w:rPr>
                        </w:pPr>
                        <w:r>
                          <w:rPr>
                            <w:sz w:val="18"/>
                          </w:rPr>
                          <w:t>…</w:t>
                        </w:r>
                      </w:p>
                    </w:tc>
                    <w:tc>
                      <w:tcPr>
                        <w:tcW w:w="2160" w:type="dxa"/>
                        <w:vAlign w:val="center"/>
                      </w:tcPr>
                      <w:p w14:paraId="18801586" w14:textId="77777777" w:rsidR="00523AE6" w:rsidRDefault="00523AE6" w:rsidP="009E48FD">
                        <w:pPr>
                          <w:pStyle w:val="phmnormal"/>
                          <w:rPr>
                            <w:sz w:val="18"/>
                          </w:rPr>
                        </w:pPr>
                      </w:p>
                    </w:tc>
                  </w:tr>
                  <w:tr w:rsidR="00523AE6" w14:paraId="270C9C05" w14:textId="77777777" w:rsidTr="00993B87">
                    <w:trPr>
                      <w:trHeight w:val="284"/>
                      <w:jc w:val="center"/>
                    </w:trPr>
                    <w:tc>
                      <w:tcPr>
                        <w:tcW w:w="1368" w:type="dxa"/>
                        <w:vAlign w:val="center"/>
                      </w:tcPr>
                      <w:p w14:paraId="4AE25386" w14:textId="77777777" w:rsidR="00523AE6" w:rsidRDefault="00523AE6" w:rsidP="009E48FD">
                        <w:pPr>
                          <w:pStyle w:val="phmnormal"/>
                          <w:rPr>
                            <w:sz w:val="18"/>
                          </w:rPr>
                        </w:pPr>
                        <w:r>
                          <w:rPr>
                            <w:sz w:val="18"/>
                          </w:rPr>
                          <w:t>15:57:04.736</w:t>
                        </w:r>
                      </w:p>
                    </w:tc>
                    <w:tc>
                      <w:tcPr>
                        <w:tcW w:w="2160" w:type="dxa"/>
                        <w:vAlign w:val="center"/>
                      </w:tcPr>
                      <w:p w14:paraId="67AB05DB" w14:textId="77777777" w:rsidR="00523AE6" w:rsidRDefault="00523AE6" w:rsidP="009E48FD">
                        <w:pPr>
                          <w:pStyle w:val="phmnormal"/>
                          <w:rPr>
                            <w:sz w:val="18"/>
                          </w:rPr>
                        </w:pPr>
                        <w:r>
                          <w:rPr>
                            <w:sz w:val="18"/>
                          </w:rPr>
                          <w:t>Sample of sensors</w:t>
                        </w:r>
                      </w:p>
                    </w:tc>
                  </w:tr>
                  <w:tr w:rsidR="00523AE6" w14:paraId="1A798F2A" w14:textId="77777777" w:rsidTr="00993B87">
                    <w:trPr>
                      <w:trHeight w:val="284"/>
                      <w:jc w:val="center"/>
                    </w:trPr>
                    <w:tc>
                      <w:tcPr>
                        <w:tcW w:w="1368" w:type="dxa"/>
                        <w:vAlign w:val="center"/>
                      </w:tcPr>
                      <w:p w14:paraId="29CA3027" w14:textId="77777777" w:rsidR="00523AE6" w:rsidRDefault="00523AE6" w:rsidP="009E48FD">
                        <w:pPr>
                          <w:pStyle w:val="phmnormal"/>
                          <w:rPr>
                            <w:sz w:val="18"/>
                          </w:rPr>
                        </w:pPr>
                        <w:r>
                          <w:rPr>
                            <w:sz w:val="18"/>
                          </w:rPr>
                          <w:t>15:57:05.080</w:t>
                        </w:r>
                      </w:p>
                    </w:tc>
                    <w:tc>
                      <w:tcPr>
                        <w:tcW w:w="2160" w:type="dxa"/>
                        <w:vAlign w:val="center"/>
                      </w:tcPr>
                      <w:p w14:paraId="4CA614D2" w14:textId="77777777" w:rsidR="00523AE6" w:rsidRDefault="00523AE6" w:rsidP="009E48FD">
                        <w:pPr>
                          <w:pStyle w:val="phmnormal"/>
                          <w:rPr>
                            <w:sz w:val="18"/>
                          </w:rPr>
                        </w:pPr>
                        <w:r>
                          <w:rPr>
                            <w:sz w:val="18"/>
                          </w:rPr>
                          <w:t>Fault injection</w:t>
                        </w:r>
                      </w:p>
                    </w:tc>
                  </w:tr>
                  <w:tr w:rsidR="00523AE6" w14:paraId="6E50CF63" w14:textId="77777777" w:rsidTr="00993B87">
                    <w:trPr>
                      <w:trHeight w:val="284"/>
                      <w:jc w:val="center"/>
                    </w:trPr>
                    <w:tc>
                      <w:tcPr>
                        <w:tcW w:w="1368" w:type="dxa"/>
                        <w:vAlign w:val="center"/>
                      </w:tcPr>
                      <w:p w14:paraId="4475EDB0" w14:textId="77777777" w:rsidR="00523AE6" w:rsidRDefault="00523AE6" w:rsidP="009E48FD">
                        <w:pPr>
                          <w:pStyle w:val="phmnormal"/>
                          <w:rPr>
                            <w:sz w:val="18"/>
                          </w:rPr>
                        </w:pPr>
                        <w:r>
                          <w:rPr>
                            <w:sz w:val="18"/>
                          </w:rPr>
                          <w:t>15:57:05.236</w:t>
                        </w:r>
                      </w:p>
                    </w:tc>
                    <w:tc>
                      <w:tcPr>
                        <w:tcW w:w="2160" w:type="dxa"/>
                        <w:vAlign w:val="center"/>
                      </w:tcPr>
                      <w:p w14:paraId="7B2C51F3" w14:textId="77777777" w:rsidR="00523AE6" w:rsidRDefault="00523AE6" w:rsidP="009E48FD">
                        <w:pPr>
                          <w:pStyle w:val="phmnormal"/>
                          <w:rPr>
                            <w:sz w:val="18"/>
                          </w:rPr>
                        </w:pPr>
                        <w:r>
                          <w:rPr>
                            <w:sz w:val="18"/>
                          </w:rPr>
                          <w:t>Sample of sensors</w:t>
                        </w:r>
                      </w:p>
                    </w:tc>
                  </w:tr>
                  <w:tr w:rsidR="00523AE6" w14:paraId="0E91FCDE" w14:textId="77777777" w:rsidTr="00993B87">
                    <w:trPr>
                      <w:trHeight w:val="284"/>
                      <w:jc w:val="center"/>
                    </w:trPr>
                    <w:tc>
                      <w:tcPr>
                        <w:tcW w:w="1368" w:type="dxa"/>
                        <w:vAlign w:val="center"/>
                      </w:tcPr>
                      <w:p w14:paraId="2D30E966" w14:textId="77777777" w:rsidR="00523AE6" w:rsidRDefault="00523AE6" w:rsidP="009E48FD">
                        <w:pPr>
                          <w:pStyle w:val="phmnormal"/>
                          <w:rPr>
                            <w:sz w:val="18"/>
                          </w:rPr>
                        </w:pPr>
                        <w:r>
                          <w:rPr>
                            <w:sz w:val="18"/>
                          </w:rPr>
                          <w:t>…</w:t>
                        </w:r>
                      </w:p>
                    </w:tc>
                    <w:tc>
                      <w:tcPr>
                        <w:tcW w:w="2160" w:type="dxa"/>
                        <w:vAlign w:val="center"/>
                      </w:tcPr>
                      <w:p w14:paraId="4876BF34" w14:textId="77777777" w:rsidR="00523AE6" w:rsidRDefault="00523AE6" w:rsidP="009E48FD">
                        <w:pPr>
                          <w:pStyle w:val="phmnormal"/>
                          <w:rPr>
                            <w:sz w:val="18"/>
                          </w:rPr>
                        </w:pPr>
                      </w:p>
                    </w:tc>
                  </w:tr>
                  <w:tr w:rsidR="00523AE6" w14:paraId="79F90CD9" w14:textId="77777777" w:rsidTr="00993B87">
                    <w:trPr>
                      <w:trHeight w:val="284"/>
                      <w:jc w:val="center"/>
                    </w:trPr>
                    <w:tc>
                      <w:tcPr>
                        <w:tcW w:w="1368" w:type="dxa"/>
                        <w:vAlign w:val="center"/>
                      </w:tcPr>
                      <w:p w14:paraId="119E955C" w14:textId="77777777" w:rsidR="00523AE6" w:rsidRDefault="00523AE6" w:rsidP="009E48FD">
                        <w:pPr>
                          <w:pStyle w:val="phmnormal"/>
                          <w:rPr>
                            <w:sz w:val="18"/>
                          </w:rPr>
                        </w:pPr>
                        <w:r>
                          <w:rPr>
                            <w:sz w:val="18"/>
                          </w:rPr>
                          <w:t>15:57:42.252</w:t>
                        </w:r>
                      </w:p>
                    </w:tc>
                    <w:tc>
                      <w:tcPr>
                        <w:tcW w:w="2160" w:type="dxa"/>
                        <w:vAlign w:val="center"/>
                      </w:tcPr>
                      <w:p w14:paraId="0BD4B38E" w14:textId="77777777" w:rsidR="00523AE6" w:rsidRDefault="00523AE6" w:rsidP="009E48FD">
                        <w:pPr>
                          <w:pStyle w:val="phmnormal"/>
                          <w:rPr>
                            <w:sz w:val="18"/>
                          </w:rPr>
                        </w:pPr>
                        <w:r>
                          <w:rPr>
                            <w:sz w:val="18"/>
                          </w:rPr>
                          <w:t>End of scenario</w:t>
                        </w:r>
                      </w:p>
                    </w:tc>
                  </w:tr>
                </w:tbl>
                <w:p w14:paraId="626EDEDC" w14:textId="77777777" w:rsidR="00523AE6" w:rsidRDefault="00523AE6" w:rsidP="00DF3981">
                  <w:pPr>
                    <w:pStyle w:val="phmnormal"/>
                    <w:jc w:val="center"/>
                  </w:pPr>
                </w:p>
                <w:p w14:paraId="52688BD7" w14:textId="77777777" w:rsidR="00993B87" w:rsidRDefault="00993B87" w:rsidP="00DF3981">
                  <w:pPr>
                    <w:pStyle w:val="phmnormal"/>
                    <w:jc w:val="center"/>
                  </w:pPr>
                </w:p>
              </w:txbxContent>
            </v:textbox>
            <w10:wrap type="none"/>
            <w10:anchorlock/>
          </v:shape>
        </w:pict>
      </w:r>
    </w:p>
    <w:p w14:paraId="73037393"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mention</w:t>
      </w:r>
      <w:r w:rsidR="00DF5216">
        <w:t>ed</w:t>
      </w:r>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6675C9CF" w14:textId="77777777" w:rsidR="00D02547" w:rsidRDefault="00D02547" w:rsidP="00D02547">
      <w:pPr>
        <w:pStyle w:val="phmbodytext"/>
      </w:pPr>
      <w:r w:rsidRPr="00F72BB4">
        <w:t xml:space="preserve">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w:t>
      </w:r>
      <w:r w:rsidRPr="00F72BB4">
        <w:lastRenderedPageBreak/>
        <w:t>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14:paraId="4FCBEA55" w14:textId="77777777" w:rsidR="002B6BA8" w:rsidRDefault="002B6BA8" w:rsidP="002B6BA8">
      <w:pPr>
        <w:pStyle w:val="phmheading3"/>
      </w:pPr>
      <w:r>
        <w:t>Figures Styles</w:t>
      </w:r>
    </w:p>
    <w:p w14:paraId="5CE99A71" w14:textId="77777777" w:rsidR="00D02547" w:rsidRPr="00F72BB4" w:rsidRDefault="00D02547" w:rsidP="0068694B">
      <w:pPr>
        <w:pStyle w:val="phmbodytext"/>
      </w:pPr>
      <w:r w:rsidRPr="00F72BB4">
        <w:t>When creating figures, there are several formatting guidelines which should be followed:</w:t>
      </w:r>
    </w:p>
    <w:p w14:paraId="08D6B98B" w14:textId="77777777" w:rsidR="00D02547" w:rsidRPr="00D02547" w:rsidRDefault="00D02547" w:rsidP="00F140D3">
      <w:pPr>
        <w:pStyle w:val="phmbulletlist"/>
      </w:pPr>
      <w:r w:rsidRPr="00D02547">
        <w:t>do not put a frame around the figure outside the axes</w:t>
      </w:r>
    </w:p>
    <w:p w14:paraId="3098D0D4" w14:textId="77777777" w:rsidR="00D02547" w:rsidRPr="00D02547" w:rsidRDefault="00D02547" w:rsidP="00F140D3">
      <w:pPr>
        <w:pStyle w:val="phmbulletlist"/>
      </w:pPr>
      <w:r w:rsidRPr="00D02547">
        <w:t>do not color the background of a figure</w:t>
      </w:r>
    </w:p>
    <w:p w14:paraId="71902BDB" w14:textId="77777777" w:rsidR="00D02547" w:rsidRPr="00D02547" w:rsidRDefault="00D02547" w:rsidP="00F140D3">
      <w:pPr>
        <w:pStyle w:val="phmbulletlist"/>
      </w:pPr>
      <w:r w:rsidRPr="00D02547">
        <w:t>do not use pie charts</w:t>
      </w:r>
    </w:p>
    <w:p w14:paraId="42EF5E67" w14:textId="77777777" w:rsidR="00D02547" w:rsidRPr="00D02547" w:rsidRDefault="00D02547" w:rsidP="00F140D3">
      <w:pPr>
        <w:pStyle w:val="phmbulletlist"/>
      </w:pPr>
      <w:r w:rsidRPr="00D02547">
        <w:t>do not used “stacked” bar charts</w:t>
      </w:r>
    </w:p>
    <w:p w14:paraId="74057A58" w14:textId="77777777" w:rsidR="00D02547" w:rsidRPr="00D02547" w:rsidRDefault="00D02547" w:rsidP="00F140D3">
      <w:pPr>
        <w:pStyle w:val="phmbulletlist"/>
      </w:pPr>
      <w:r w:rsidRPr="00D02547">
        <w:t>do not use any sort of “3d” effect in figures</w:t>
      </w:r>
    </w:p>
    <w:p w14:paraId="11337583" w14:textId="77777777" w:rsidR="00D02547" w:rsidRPr="00D02547" w:rsidRDefault="00D02547" w:rsidP="00F140D3">
      <w:pPr>
        <w:pStyle w:val="phmbulletlist"/>
      </w:pPr>
      <w:r w:rsidRPr="00D02547">
        <w:t>do always include a clear and distinct legend</w:t>
      </w:r>
    </w:p>
    <w:p w14:paraId="7E2FD9A9" w14:textId="77777777" w:rsidR="00D02547" w:rsidRPr="00D02547" w:rsidRDefault="00D02547" w:rsidP="008D0B4F">
      <w:pPr>
        <w:pStyle w:val="phmbulletlist"/>
      </w:pPr>
      <w:r w:rsidRPr="00D02547">
        <w:t>avoid using only color to distinguish data (i.e., use point and line shapes)</w:t>
      </w:r>
    </w:p>
    <w:p w14:paraId="0CBE15A5" w14:textId="77777777" w:rsidR="00D02547" w:rsidRDefault="00D02547" w:rsidP="008D0B4F">
      <w:pPr>
        <w:pStyle w:val="phmbulletlist"/>
      </w:pPr>
      <w:r w:rsidRPr="00D02547">
        <w:t>where possible, may be figures entirely in grayscale</w:t>
      </w:r>
    </w:p>
    <w:p w14:paraId="7351081F"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06B17B69" w14:textId="77777777" w:rsidR="00D02547" w:rsidRDefault="00D02547" w:rsidP="00993B87">
      <w:pPr>
        <w:pStyle w:val="phmbodytext"/>
        <w:jc w:val="center"/>
      </w:pPr>
      <w:r>
        <w:rPr>
          <w:noProof/>
          <w:lang w:val="es-ES" w:eastAsia="es-ES"/>
        </w:rPr>
        <w:drawing>
          <wp:inline distT="0" distB="0" distL="0" distR="0" wp14:anchorId="324B1BAD" wp14:editId="06719AC9">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61D81F38" w14:textId="77777777" w:rsidR="00D02547" w:rsidRPr="00D02547" w:rsidRDefault="00D02547" w:rsidP="00993B87">
      <w:pPr>
        <w:pStyle w:val="phmnormal"/>
        <w:jc w:val="center"/>
      </w:pPr>
      <w:proofErr w:type="gramStart"/>
      <w:r w:rsidRPr="00D02547">
        <w:t xml:space="preserve">Figure </w:t>
      </w:r>
      <w:r w:rsidR="00FB1E94">
        <w:fldChar w:fldCharType="begin"/>
      </w:r>
      <w:r w:rsidR="009A12B6">
        <w:instrText xml:space="preserve"> SEQ Figure \* ARABIC </w:instrText>
      </w:r>
      <w:r w:rsidR="00FB1E94">
        <w:fldChar w:fldCharType="separate"/>
      </w:r>
      <w:r w:rsidR="008144CC">
        <w:rPr>
          <w:noProof/>
        </w:rPr>
        <w:t>1</w:t>
      </w:r>
      <w:r w:rsidR="00FB1E94">
        <w:rPr>
          <w:noProof/>
        </w:rPr>
        <w:fldChar w:fldCharType="end"/>
      </w:r>
      <w:r w:rsidRPr="00D02547">
        <w:t>.</w:t>
      </w:r>
      <w:proofErr w:type="gramEnd"/>
      <w:r w:rsidRPr="00D02547">
        <w:t xml:space="preserve"> This is an example of figure caption</w:t>
      </w:r>
      <w:r w:rsidR="00E06026">
        <w:t>.</w:t>
      </w:r>
    </w:p>
    <w:p w14:paraId="3B328A66" w14:textId="77777777" w:rsidR="002B6BA8" w:rsidRDefault="009E3A08" w:rsidP="009E3A08">
      <w:pPr>
        <w:pStyle w:val="phmheading2"/>
      </w:pPr>
      <w:r w:rsidRPr="009E3A08">
        <w:t>Equations, Numbers, Symbols, and Abbreviations</w:t>
      </w:r>
    </w:p>
    <w:p w14:paraId="1CF449D7"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2C18E53"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137"/>
        <w:gridCol w:w="2716"/>
        <w:gridCol w:w="1223"/>
      </w:tblGrid>
      <w:tr w:rsidR="00D02547" w:rsidRPr="00F72BB4" w14:paraId="311B28D6" w14:textId="77777777" w:rsidTr="00F140D3">
        <w:tc>
          <w:tcPr>
            <w:tcW w:w="1137" w:type="dxa"/>
            <w:shd w:val="clear" w:color="auto" w:fill="auto"/>
            <w:vAlign w:val="center"/>
          </w:tcPr>
          <w:p w14:paraId="367E0276" w14:textId="77777777" w:rsidR="00D02547" w:rsidRPr="00266721" w:rsidRDefault="00D02547" w:rsidP="00F140D3">
            <w:pPr>
              <w:pStyle w:val="Textodecuerpo"/>
            </w:pPr>
          </w:p>
        </w:tc>
        <w:tc>
          <w:tcPr>
            <w:tcW w:w="2716" w:type="dxa"/>
            <w:shd w:val="clear" w:color="auto" w:fill="auto"/>
            <w:vAlign w:val="center"/>
          </w:tcPr>
          <w:p w14:paraId="1B312975" w14:textId="77777777" w:rsidR="00D02547" w:rsidRPr="00266721" w:rsidRDefault="00DF3981" w:rsidP="00F140D3">
            <w:pPr>
              <w:pStyle w:val="Textodecuerpo"/>
            </w:pPr>
            <w:r w:rsidRPr="00DF3981">
              <w:rPr>
                <w:rFonts w:eastAsia="SimSun"/>
                <w:position w:val="-32"/>
              </w:rPr>
              <w:object w:dxaOrig="1480" w:dyaOrig="760" w14:anchorId="4F4BC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pt;height:36pt" o:ole="">
                  <v:imagedata r:id="rId18" o:title=""/>
                </v:shape>
                <o:OLEObject Type="Embed" ProgID="Equation.3" ShapeID="_x0000_i1026" DrawAspect="Content" ObjectID="_1420206502" r:id="rId19"/>
              </w:object>
            </w:r>
          </w:p>
        </w:tc>
        <w:tc>
          <w:tcPr>
            <w:tcW w:w="1223" w:type="dxa"/>
            <w:shd w:val="clear" w:color="auto" w:fill="auto"/>
            <w:vAlign w:val="center"/>
          </w:tcPr>
          <w:p w14:paraId="48103702" w14:textId="77777777" w:rsidR="00D02547" w:rsidRPr="00266721" w:rsidRDefault="00D02547" w:rsidP="00F140D3">
            <w:pPr>
              <w:pStyle w:val="Textodecuerpo"/>
              <w:jc w:val="right"/>
            </w:pPr>
            <w:r w:rsidRPr="00266721">
              <w:t>(1)</w:t>
            </w:r>
          </w:p>
        </w:tc>
      </w:tr>
    </w:tbl>
    <w:p w14:paraId="79FA5CCD"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really more than one equation, the abbreviation “Eqs.” can be used.</w:t>
      </w:r>
    </w:p>
    <w:p w14:paraId="14C7141E"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45B8F40" w14:textId="77777777" w:rsidR="00D02547" w:rsidRDefault="00D02547" w:rsidP="00D02547">
      <w:pPr>
        <w:pStyle w:val="phmheading2"/>
      </w:pPr>
      <w:r>
        <w:t>Citing Literature</w:t>
      </w:r>
    </w:p>
    <w:p w14:paraId="3793679D" w14:textId="77777777" w:rsidR="00D02547" w:rsidRDefault="00D02547" w:rsidP="00D02547">
      <w:pPr>
        <w:pStyle w:val="phmheading3"/>
      </w:pPr>
      <w:r>
        <w:t>References in Text</w:t>
      </w:r>
    </w:p>
    <w:p w14:paraId="2CFAB1F3"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28898ECC" w14:textId="77777777"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4037E194"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proofErr w:type="spellStart"/>
      <w:r w:rsidR="004B5E72">
        <w:t>Schwabacher</w:t>
      </w:r>
      <w:proofErr w:type="spellEnd"/>
      <w:r w:rsidR="004B5E72">
        <w:t xml:space="preserve"> &amp; Goebel, 2007</w:t>
      </w:r>
      <w:r>
        <w:t>)”. However, in narrative text, join the names with the word “and”, e.g., “</w:t>
      </w:r>
      <w:proofErr w:type="spellStart"/>
      <w:r w:rsidR="004B5E72">
        <w:t>Schwabacher</w:t>
      </w:r>
      <w:proofErr w:type="spellEnd"/>
      <w:r w:rsidR="004B5E72">
        <w:t xml:space="preserve"> and Goebel (2007)</w:t>
      </w:r>
      <w:r>
        <w:t xml:space="preserve"> show that”. </w:t>
      </w:r>
    </w:p>
    <w:p w14:paraId="3AD5D0D2" w14:textId="77777777" w:rsidR="00D02547" w:rsidRDefault="00D02547" w:rsidP="00D02547">
      <w:pPr>
        <w:pStyle w:val="phmbodytext"/>
      </w:pPr>
      <w:r>
        <w:t>When a work has three, four, or five authors, cite all authors the first time the reference occurs, e.g., “</w:t>
      </w:r>
      <w:proofErr w:type="spellStart"/>
      <w:r w:rsidR="004B5E72">
        <w:t>Vachtsevanos</w:t>
      </w:r>
      <w:proofErr w:type="spellEnd"/>
      <w:r w:rsidR="004B5E72">
        <w:t xml:space="preserve">, Lewis, Roemer, Hess, and Wu </w:t>
      </w:r>
      <w:r>
        <w:t>(200</w:t>
      </w:r>
      <w:r w:rsidR="004B5E72">
        <w:t>6</w:t>
      </w:r>
      <w:r>
        <w:t>) found”. In all subsequent citations, include only the surname of the first author followed by “et al.” (Latin for “and others”) and the year of publication, e.g., “</w:t>
      </w:r>
      <w:proofErr w:type="spellStart"/>
      <w:r w:rsidR="004B5E72">
        <w:t>Vachtsevanos</w:t>
      </w:r>
      <w:proofErr w:type="spellEnd"/>
      <w:r w:rsidR="004B5E72">
        <w:t xml:space="preserve"> e</w:t>
      </w:r>
      <w:r>
        <w:t>t al. (200</w:t>
      </w:r>
      <w:r w:rsidR="004B5E72">
        <w:t>6</w:t>
      </w:r>
      <w:r>
        <w:t xml:space="preserve">) found”. </w:t>
      </w:r>
    </w:p>
    <w:p w14:paraId="37B8CAE7"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 xml:space="preserve">report”. When appropriate, </w:t>
      </w:r>
      <w:r>
        <w:lastRenderedPageBreak/>
        <w:t>abbreviations can be used in all subsequent citations, provided that there is enough information in the text citation for a reader to locate its source in the reference list without difficulty, e.g., “the report (</w:t>
      </w:r>
      <w:r w:rsidR="004B5E72">
        <w:t>ISO</w:t>
      </w:r>
      <w:r>
        <w:t>, 2004) showed”.</w:t>
      </w:r>
    </w:p>
    <w:p w14:paraId="474CC5C0" w14:textId="77777777" w:rsidR="00D02547" w:rsidRDefault="00D02547" w:rsidP="00D02547">
      <w:pPr>
        <w:pStyle w:val="phmheading3"/>
      </w:pPr>
      <w:r>
        <w:t>Formatting the References Section</w:t>
      </w:r>
    </w:p>
    <w:p w14:paraId="674B3BAD" w14:textId="77777777" w:rsidR="00D02547" w:rsidRPr="00F72BB4" w:rsidRDefault="00D02547" w:rsidP="0068694B">
      <w:pPr>
        <w:pStyle w:val="phmbodytext"/>
      </w:pPr>
      <w:r w:rsidRPr="00F72BB4">
        <w:t>The references should be grouped at the end of the paper, following these general guidelines:</w:t>
      </w:r>
    </w:p>
    <w:p w14:paraId="4C3D4F63"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671B6640"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212E8490" w14:textId="77777777" w:rsidR="00D02547" w:rsidRPr="00CD2142" w:rsidRDefault="00D02547" w:rsidP="00CD2142">
      <w:pPr>
        <w:pStyle w:val="phmnumberlist"/>
      </w:pPr>
      <w:r w:rsidRPr="00CD2142">
        <w:t>Reference list entries should be alphabetized by the last name of the first author of each work.</w:t>
      </w:r>
    </w:p>
    <w:p w14:paraId="10A03D97"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6E6782F3"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14178DDB" w14:textId="77777777" w:rsidR="00D02547" w:rsidRPr="00D02547" w:rsidRDefault="00D02547" w:rsidP="00CD2142">
      <w:pPr>
        <w:pStyle w:val="phmnumberlist"/>
      </w:pPr>
      <w:r w:rsidRPr="00D02547">
        <w:t>Capitalize all major words in journal titles.</w:t>
      </w:r>
    </w:p>
    <w:p w14:paraId="66A9BB7C" w14:textId="77777777" w:rsidR="00D02547" w:rsidRPr="00D02547" w:rsidRDefault="00D02547" w:rsidP="00CD2142">
      <w:pPr>
        <w:pStyle w:val="phmnumberlist"/>
      </w:pPr>
      <w:r w:rsidRPr="00D02547">
        <w:t>Italicize titles of longer works such as books and journals.</w:t>
      </w:r>
    </w:p>
    <w:p w14:paraId="188A7557"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12C456A9"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113D52E3" w14:textId="77777777" w:rsidR="00D02547" w:rsidRPr="0000321C" w:rsidRDefault="00D02547" w:rsidP="00772E5C">
      <w:pPr>
        <w:pStyle w:val="phmheading4"/>
      </w:pPr>
      <w:r w:rsidRPr="0000321C">
        <w:t>Articles in Periodicals</w:t>
      </w:r>
    </w:p>
    <w:p w14:paraId="78A1787F" w14:textId="77777777"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w:t>
      </w:r>
      <w:r w:rsidRPr="00F72BB4">
        <w:lastRenderedPageBreak/>
        <w:t>ends with a period followed by a single space This is the basic format:</w:t>
      </w:r>
    </w:p>
    <w:p w14:paraId="65989C84"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2AB961E0" w14:textId="77777777" w:rsidR="0000321C" w:rsidRPr="0000321C" w:rsidRDefault="0000321C" w:rsidP="00852395">
      <w:pPr>
        <w:pStyle w:val="phmheading4"/>
      </w:pPr>
      <w:r w:rsidRPr="0000321C">
        <w:t>Books</w:t>
      </w:r>
    </w:p>
    <w:p w14:paraId="24EC93C3" w14:textId="77777777" w:rsidR="0000321C" w:rsidRDefault="0000321C" w:rsidP="0000321C">
      <w:pPr>
        <w:pStyle w:val="phmbodytext"/>
      </w:pPr>
      <w:r w:rsidRPr="00F72BB4">
        <w:t>This is the basic format for books:</w:t>
      </w:r>
    </w:p>
    <w:p w14:paraId="22ED5AF6"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06C74EE9" w14:textId="77777777" w:rsidR="00DF5216" w:rsidRDefault="00DF5216" w:rsidP="0000321C">
      <w:pPr>
        <w:pStyle w:val="phmbodytext"/>
      </w:pPr>
    </w:p>
    <w:p w14:paraId="272AF552" w14:textId="77777777" w:rsidR="0000321C" w:rsidRPr="0000321C" w:rsidRDefault="0000321C" w:rsidP="0000321C">
      <w:pPr>
        <w:pStyle w:val="phmbodytext"/>
      </w:pPr>
      <w:r w:rsidRPr="0000321C">
        <w:t>Edited books:</w:t>
      </w:r>
    </w:p>
    <w:p w14:paraId="361218DE"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6F50BA76" w14:textId="77777777" w:rsidR="00DF5216" w:rsidRDefault="00DF5216" w:rsidP="0000321C">
      <w:pPr>
        <w:pStyle w:val="phmbodytext"/>
      </w:pPr>
    </w:p>
    <w:p w14:paraId="070E3B74" w14:textId="77777777" w:rsidR="0000321C" w:rsidRPr="00F72BB4" w:rsidRDefault="0000321C" w:rsidP="0000321C">
      <w:pPr>
        <w:pStyle w:val="phmbodytext"/>
      </w:pPr>
      <w:r w:rsidRPr="00F72BB4">
        <w:t>Chapters in edited books:</w:t>
      </w:r>
    </w:p>
    <w:p w14:paraId="480B8AE9"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7DDCE834" w14:textId="77777777" w:rsidR="0000321C" w:rsidRPr="001261A8" w:rsidRDefault="0000321C" w:rsidP="001261A8">
      <w:pPr>
        <w:pStyle w:val="phmheading4"/>
      </w:pPr>
      <w:r w:rsidRPr="001261A8">
        <w:t>Articles in Conference Proceedings</w:t>
      </w:r>
    </w:p>
    <w:p w14:paraId="1EC511BF" w14:textId="77777777" w:rsidR="0000321C" w:rsidRPr="00F72BB4" w:rsidRDefault="0000321C" w:rsidP="0068694B">
      <w:pPr>
        <w:pStyle w:val="phmbodytext"/>
      </w:pPr>
      <w:r w:rsidRPr="00F72BB4">
        <w:t>This is the basic format for articles appearing in conference proceedings:</w:t>
      </w:r>
    </w:p>
    <w:p w14:paraId="094693CC"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73A0B08E" w14:textId="77777777" w:rsidR="0000321C" w:rsidRPr="0000321C" w:rsidRDefault="0000321C" w:rsidP="001261A8">
      <w:pPr>
        <w:pStyle w:val="phmheading4"/>
      </w:pPr>
      <w:r w:rsidRPr="0000321C">
        <w:t>Dissertations</w:t>
      </w:r>
    </w:p>
    <w:p w14:paraId="76A2214F"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44E4B8ED"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1597453A" w14:textId="77777777" w:rsidR="0000321C" w:rsidRDefault="0000321C" w:rsidP="00772E5C">
      <w:pPr>
        <w:pStyle w:val="phmheading1"/>
      </w:pPr>
      <w:r>
        <w:t>Conclusion</w:t>
      </w:r>
    </w:p>
    <w:p w14:paraId="67476F7A"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3A8C7802" w14:textId="77777777" w:rsidR="0001087E" w:rsidRDefault="0001087E" w:rsidP="00C03A63">
      <w:pPr>
        <w:pStyle w:val="phmheadingnonumber"/>
      </w:pPr>
      <w:r>
        <w:t>Acknowledgement</w:t>
      </w:r>
    </w:p>
    <w:p w14:paraId="39E4B2A7" w14:textId="77777777" w:rsidR="0001087E" w:rsidRDefault="0000321C" w:rsidP="00393CEF">
      <w:pPr>
        <w:pStyle w:val="phmbodytext"/>
      </w:pPr>
      <w:r w:rsidRPr="00F72BB4">
        <w:t>The acknowledgement section is optional. Please list any acknowledgment here using a single paragraph</w:t>
      </w:r>
      <w:r w:rsidR="0001087E">
        <w:t>.</w:t>
      </w:r>
    </w:p>
    <w:p w14:paraId="15A686EA" w14:textId="77777777" w:rsidR="0001087E" w:rsidRDefault="0001087E" w:rsidP="00C03A63">
      <w:pPr>
        <w:pStyle w:val="phmheadingnonumber"/>
      </w:pPr>
      <w:r>
        <w:t>Nomenclature</w:t>
      </w:r>
    </w:p>
    <w:p w14:paraId="3092751B" w14:textId="77777777" w:rsidR="0000321C" w:rsidRPr="00E21B28" w:rsidRDefault="0000321C" w:rsidP="00DF09D9">
      <w:pPr>
        <w:pStyle w:val="phmnormal"/>
        <w:rPr>
          <w:i/>
        </w:rPr>
      </w:pPr>
      <w:r w:rsidRPr="00E21B28">
        <w:rPr>
          <w:i/>
        </w:rPr>
        <w:t>(this section is optional)</w:t>
      </w:r>
    </w:p>
    <w:p w14:paraId="7DA36C30" w14:textId="77777777" w:rsidR="0000321C" w:rsidRPr="00F72BB4" w:rsidRDefault="0000321C" w:rsidP="00DF09D9">
      <w:pPr>
        <w:pStyle w:val="phmnormal"/>
      </w:pPr>
      <w:r w:rsidRPr="00E21B28">
        <w:rPr>
          <w:i/>
        </w:rPr>
        <w:lastRenderedPageBreak/>
        <w:t>A</w:t>
      </w:r>
      <w:r w:rsidRPr="00F72BB4">
        <w:tab/>
        <w:t>amplitude of oscillation</w:t>
      </w:r>
    </w:p>
    <w:p w14:paraId="017A7669" w14:textId="77777777" w:rsidR="0000321C" w:rsidRPr="00F72BB4" w:rsidRDefault="00B1356F" w:rsidP="00DF09D9">
      <w:pPr>
        <w:pStyle w:val="phmnormal"/>
      </w:pPr>
      <w:r>
        <w:rPr>
          <w:i/>
          <w:noProof/>
          <w:lang w:val="es-ES" w:eastAsia="es-ES"/>
        </w:rPr>
        <w:drawing>
          <wp:anchor distT="0" distB="0" distL="114300" distR="114300" simplePos="0" relativeHeight="251662336" behindDoc="0" locked="0" layoutInCell="1" allowOverlap="1" wp14:anchorId="298A24A1" wp14:editId="33ABF5D4">
            <wp:simplePos x="0" y="0"/>
            <wp:positionH relativeFrom="column">
              <wp:posOffset>3343275</wp:posOffset>
            </wp:positionH>
            <wp:positionV relativeFrom="paragraph">
              <wp:posOffset>130175</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733425" cy="914400"/>
                    </a:xfrm>
                    <a:prstGeom prst="rect">
                      <a:avLst/>
                    </a:prstGeom>
                    <a:noFill/>
                    <a:ln w="9525">
                      <a:noFill/>
                      <a:miter lim="800000"/>
                      <a:headEnd/>
                      <a:tailEnd/>
                    </a:ln>
                  </pic:spPr>
                </pic:pic>
              </a:graphicData>
            </a:graphic>
          </wp:anchor>
        </w:drawing>
      </w:r>
      <w:proofErr w:type="gramStart"/>
      <w:r w:rsidR="0000321C" w:rsidRPr="00E21B28">
        <w:rPr>
          <w:i/>
        </w:rPr>
        <w:t>a</w:t>
      </w:r>
      <w:proofErr w:type="gramEnd"/>
      <w:r w:rsidR="0000321C" w:rsidRPr="00F72BB4">
        <w:tab/>
        <w:t>acceleration</w:t>
      </w:r>
    </w:p>
    <w:p w14:paraId="521D4F1E" w14:textId="77777777" w:rsidR="004D74CC" w:rsidRDefault="0000321C">
      <w:r w:rsidRPr="00E21B28">
        <w:rPr>
          <w:i/>
        </w:rPr>
        <w:t>C</w:t>
      </w:r>
      <w:r w:rsidRPr="00E21B28">
        <w:rPr>
          <w:i/>
          <w:vertAlign w:val="subscript"/>
        </w:rPr>
        <w:t>p</w:t>
      </w:r>
      <w:r w:rsidRPr="00F72BB4">
        <w:tab/>
        <w:t>pressure coefficient</w:t>
      </w:r>
    </w:p>
    <w:p w14:paraId="49711BD9" w14:textId="77777777" w:rsidR="0000321C" w:rsidRPr="00F72BB4" w:rsidRDefault="0000321C" w:rsidP="00DF09D9">
      <w:pPr>
        <w:pStyle w:val="phmnormal"/>
      </w:pPr>
      <w:r w:rsidRPr="00E21B28">
        <w:rPr>
          <w:i/>
        </w:rPr>
        <w:t>F</w:t>
      </w:r>
      <w:r w:rsidRPr="00E21B28">
        <w:rPr>
          <w:i/>
          <w:vertAlign w:val="subscript"/>
        </w:rPr>
        <w:t>x</w:t>
      </w:r>
      <w:r w:rsidRPr="00F72BB4">
        <w:tab/>
        <w:t>X c</w:t>
      </w:r>
      <w:r>
        <w:t>omponent of the resulting force</w:t>
      </w:r>
    </w:p>
    <w:p w14:paraId="134632FE" w14:textId="77777777" w:rsidR="0000321C" w:rsidRPr="00F72BB4" w:rsidRDefault="0000321C" w:rsidP="00DF09D9">
      <w:pPr>
        <w:pStyle w:val="phmnormal"/>
      </w:pPr>
      <w:r w:rsidRPr="00E21B28">
        <w:rPr>
          <w:i/>
        </w:rPr>
        <w:t>F</w:t>
      </w:r>
      <w:r w:rsidRPr="00E21B28">
        <w:rPr>
          <w:i/>
          <w:vertAlign w:val="subscript"/>
        </w:rPr>
        <w:t>y</w:t>
      </w:r>
      <w:r w:rsidRPr="00F72BB4">
        <w:tab/>
        <w:t>Y component of the resulting force</w:t>
      </w:r>
    </w:p>
    <w:p w14:paraId="071F07FA" w14:textId="77777777" w:rsidR="0000321C" w:rsidRPr="00F72BB4" w:rsidRDefault="0000321C" w:rsidP="00DF09D9">
      <w:pPr>
        <w:pStyle w:val="phmnormal"/>
      </w:pPr>
      <w:r w:rsidRPr="00E21B28">
        <w:rPr>
          <w:i/>
        </w:rPr>
        <w:t>m</w:t>
      </w:r>
      <w:r w:rsidRPr="00F72BB4">
        <w:tab/>
        <w:t>mass</w:t>
      </w:r>
    </w:p>
    <w:p w14:paraId="4C81C328" w14:textId="77777777" w:rsidR="0000321C" w:rsidRDefault="0000321C" w:rsidP="00DF09D9">
      <w:pPr>
        <w:pStyle w:val="phmnormal"/>
      </w:pPr>
      <w:r w:rsidRPr="00E21B28">
        <w:rPr>
          <w:i/>
        </w:rPr>
        <w:t>dt</w:t>
      </w:r>
      <w:r w:rsidRPr="00F72BB4">
        <w:tab/>
        <w:t>time step</w:t>
      </w:r>
    </w:p>
    <w:p w14:paraId="2928BE5C" w14:textId="77777777" w:rsidR="0000321C" w:rsidRDefault="0000321C" w:rsidP="00DF09D9">
      <w:pPr>
        <w:pStyle w:val="phmnormal"/>
      </w:pPr>
      <w:r w:rsidRPr="00E21B28">
        <w:rPr>
          <w:i/>
        </w:rPr>
        <w:t>T</w:t>
      </w:r>
      <w:r>
        <w:tab/>
      </w:r>
      <w:r w:rsidRPr="00F72BB4">
        <w:t>temperature</w:t>
      </w:r>
    </w:p>
    <w:p w14:paraId="1B1B8752" w14:textId="77777777" w:rsidR="0000321C" w:rsidRDefault="0000321C" w:rsidP="00DF09D9">
      <w:pPr>
        <w:pStyle w:val="phmnormal"/>
      </w:pPr>
      <w:r w:rsidRPr="00E21B28">
        <w:rPr>
          <w:i/>
        </w:rPr>
        <w:t>P</w:t>
      </w:r>
      <w:r w:rsidRPr="00F72BB4">
        <w:tab/>
        <w:t>pressure</w:t>
      </w:r>
    </w:p>
    <w:p w14:paraId="0A231B9A" w14:textId="77777777" w:rsidR="0000321C" w:rsidRDefault="0000321C" w:rsidP="00DF09D9">
      <w:pPr>
        <w:pStyle w:val="phmnormal"/>
        <w:rPr>
          <w:iCs/>
        </w:rPr>
      </w:pPr>
      <w:r w:rsidRPr="00E21B28">
        <w:rPr>
          <w:i/>
        </w:rPr>
        <w:t>f, g</w:t>
      </w:r>
      <w:r>
        <w:tab/>
      </w:r>
      <w:r w:rsidRPr="00F72BB4">
        <w:rPr>
          <w:iCs/>
        </w:rPr>
        <w:t>generic functions</w:t>
      </w:r>
    </w:p>
    <w:p w14:paraId="7FE68901" w14:textId="77777777" w:rsidR="0000321C" w:rsidRDefault="0000321C" w:rsidP="00DF09D9">
      <w:pPr>
        <w:pStyle w:val="phmnormal"/>
        <w:rPr>
          <w:iCs/>
        </w:rPr>
      </w:pPr>
      <w:r w:rsidRPr="00E21B28">
        <w:rPr>
          <w:i/>
        </w:rPr>
        <w:t>h</w:t>
      </w:r>
      <w:r w:rsidRPr="00F72BB4">
        <w:tab/>
      </w:r>
      <w:r w:rsidRPr="00F72BB4">
        <w:rPr>
          <w:iCs/>
        </w:rPr>
        <w:t>height</w:t>
      </w:r>
    </w:p>
    <w:p w14:paraId="4A22F60E" w14:textId="77777777" w:rsidR="0000321C" w:rsidRDefault="0000321C" w:rsidP="00DF09D9">
      <w:pPr>
        <w:pStyle w:val="phmnormal"/>
        <w:rPr>
          <w:iCs/>
        </w:rPr>
      </w:pPr>
      <w:r w:rsidRPr="00E21B28">
        <w:rPr>
          <w:i/>
        </w:rPr>
        <w:t>I</w:t>
      </w:r>
      <w:r w:rsidRPr="00F72BB4">
        <w:tab/>
      </w:r>
      <w:r w:rsidRPr="00F72BB4">
        <w:rPr>
          <w:iCs/>
        </w:rPr>
        <w:t>current</w:t>
      </w:r>
    </w:p>
    <w:p w14:paraId="3A465951" w14:textId="77777777" w:rsidR="0000321C" w:rsidRDefault="0000321C" w:rsidP="00DF09D9">
      <w:pPr>
        <w:pStyle w:val="phmnormal"/>
        <w:rPr>
          <w:iCs/>
        </w:rPr>
      </w:pPr>
      <w:r w:rsidRPr="00E21B28">
        <w:rPr>
          <w:i/>
        </w:rPr>
        <w:t>V</w:t>
      </w:r>
      <w:r w:rsidRPr="00F72BB4">
        <w:tab/>
      </w:r>
      <w:r w:rsidRPr="00F72BB4">
        <w:rPr>
          <w:iCs/>
        </w:rPr>
        <w:t>voltage</w:t>
      </w:r>
    </w:p>
    <w:p w14:paraId="37DD5749" w14:textId="77777777" w:rsidR="0001087E" w:rsidRDefault="0000321C" w:rsidP="00DF09D9">
      <w:pPr>
        <w:pStyle w:val="phmnormal"/>
      </w:pPr>
      <w:r w:rsidRPr="00E21B28">
        <w:rPr>
          <w:i/>
        </w:rPr>
        <w:sym w:font="Symbol" w:char="F061"/>
      </w:r>
      <w:r>
        <w:tab/>
      </w:r>
      <w:r w:rsidRPr="00F72BB4">
        <w:rPr>
          <w:iCs/>
        </w:rPr>
        <w:t>dummy variable</w:t>
      </w:r>
    </w:p>
    <w:p w14:paraId="416A63B6" w14:textId="77777777" w:rsidR="008E7D1A" w:rsidRDefault="008E7D1A" w:rsidP="008E7D1A">
      <w:pPr>
        <w:pStyle w:val="phmheadingnonumber"/>
      </w:pPr>
      <w:r>
        <w:t>References</w:t>
      </w:r>
    </w:p>
    <w:p w14:paraId="29800EF1"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0C9F484"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r w:rsidRPr="00F72BB4">
        <w:t>doi: 10.1109/AERO.1999.793190</w:t>
      </w:r>
    </w:p>
    <w:p w14:paraId="4EB631F0"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3EA690B1"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14:paraId="17099B3D" w14:textId="77777777" w:rsidR="0000321C" w:rsidRDefault="0000321C" w:rsidP="00B3685C">
      <w:pPr>
        <w:pStyle w:val="phmreference"/>
      </w:pPr>
      <w:r w:rsidRPr="00F72BB4">
        <w:t>Schwabacher</w:t>
      </w:r>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66952AD4"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039905A6" w14:textId="77777777" w:rsidR="004B5E72" w:rsidRDefault="004B5E72" w:rsidP="004B5E72">
      <w:pPr>
        <w:pStyle w:val="phmheadingnonumber"/>
      </w:pPr>
      <w:r>
        <w:lastRenderedPageBreak/>
        <w:t xml:space="preserve">Biographies </w:t>
      </w:r>
    </w:p>
    <w:p w14:paraId="207A63BC"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1250E024"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3B38B70" w14:textId="77777777" w:rsidR="0075775A" w:rsidRDefault="0075775A" w:rsidP="0075775A">
      <w:pPr>
        <w:pStyle w:val="phmheadingnonumber"/>
      </w:pPr>
      <w:r>
        <w:t>Appendix</w:t>
      </w:r>
    </w:p>
    <w:p w14:paraId="59F910AB" w14:textId="77777777" w:rsidR="0075775A" w:rsidRDefault="0075775A" w:rsidP="0075775A">
      <w:pPr>
        <w:pStyle w:val="phmbodytext"/>
      </w:pPr>
      <w:r>
        <w:t>If the paper has an appendix, the appendix should appear at the end of the paper after the biographies. The appendix section is optional.</w:t>
      </w:r>
    </w:p>
    <w:p w14:paraId="430146D0" w14:textId="77777777" w:rsidR="0075775A" w:rsidRPr="0075775A" w:rsidRDefault="0075775A" w:rsidP="0075775A">
      <w:pPr>
        <w:pStyle w:val="phmbodytext"/>
        <w:sectPr w:rsidR="0075775A" w:rsidRPr="0075775A" w:rsidSect="00925795">
          <w:type w:val="continuous"/>
          <w:pgSz w:w="12240" w:h="15840"/>
          <w:pgMar w:top="1440" w:right="1080" w:bottom="1440" w:left="1080" w:header="720" w:footer="720" w:gutter="0"/>
          <w:cols w:num="2" w:space="360"/>
          <w:titlePg/>
        </w:sectPr>
      </w:pPr>
    </w:p>
    <w:p w14:paraId="23067979"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A3725E" w14:textId="77777777" w:rsidR="009B2EBC" w:rsidRDefault="009B2EBC" w:rsidP="008144CC">
      <w:r>
        <w:separator/>
      </w:r>
    </w:p>
  </w:endnote>
  <w:endnote w:type="continuationSeparator" w:id="0">
    <w:p w14:paraId="6C736470" w14:textId="77777777" w:rsidR="009B2EBC" w:rsidRDefault="009B2EBC"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86F1" w14:textId="77777777" w:rsidR="00A71B43" w:rsidRDefault="00A71B43">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42BF" w14:textId="77777777" w:rsidR="00523AE6" w:rsidRPr="00A60983" w:rsidRDefault="00FB1E94" w:rsidP="00DF5A57">
    <w:pPr>
      <w:jc w:val="right"/>
      <w:rPr>
        <w:sz w:val="18"/>
      </w:rPr>
    </w:pPr>
    <w:r w:rsidRPr="00A60983">
      <w:rPr>
        <w:rStyle w:val="Nmerodepgina"/>
        <w:sz w:val="18"/>
      </w:rPr>
      <w:fldChar w:fldCharType="begin"/>
    </w:r>
    <w:r w:rsidR="00523AE6" w:rsidRPr="00A60983">
      <w:rPr>
        <w:rStyle w:val="Nmerodepgina"/>
        <w:sz w:val="18"/>
      </w:rPr>
      <w:instrText xml:space="preserve"> PAGE </w:instrText>
    </w:r>
    <w:r w:rsidRPr="00A60983">
      <w:rPr>
        <w:rStyle w:val="Nmerodepgina"/>
        <w:sz w:val="18"/>
      </w:rPr>
      <w:fldChar w:fldCharType="separate"/>
    </w:r>
    <w:r w:rsidR="00A71B43">
      <w:rPr>
        <w:rStyle w:val="Nmerodepgina"/>
        <w:noProof/>
        <w:sz w:val="18"/>
      </w:rPr>
      <w:t>2</w:t>
    </w:r>
    <w:r w:rsidRPr="00A60983">
      <w:rPr>
        <w:rStyle w:val="Nmerodepgina"/>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1C3FE" w14:textId="77777777" w:rsidR="00AB0DA5" w:rsidRDefault="00AB0DA5" w:rsidP="00947B59">
    <w:pPr>
      <w:pStyle w:val="Piedepgina"/>
      <w:framePr w:wrap="around" w:vAnchor="text" w:hAnchor="margin" w:xAlign="right" w:y="1"/>
      <w:rPr>
        <w:ins w:id="1" w:author="Anibal" w:date="2017-01-19T16:09:00Z"/>
        <w:rStyle w:val="Nmerodepgina"/>
      </w:rPr>
    </w:pPr>
    <w:ins w:id="2" w:author="Anibal" w:date="2017-01-19T16:09:00Z">
      <w:r>
        <w:rPr>
          <w:rStyle w:val="Nmerodepgina"/>
        </w:rPr>
        <w:fldChar w:fldCharType="begin"/>
      </w:r>
      <w:r>
        <w:rPr>
          <w:rStyle w:val="Nmerodepgina"/>
        </w:rPr>
        <w:instrText xml:space="preserve">PAGE  </w:instrText>
      </w:r>
    </w:ins>
    <w:r>
      <w:rPr>
        <w:rStyle w:val="Nmerodepgina"/>
      </w:rPr>
      <w:fldChar w:fldCharType="separate"/>
    </w:r>
    <w:r w:rsidR="00A71B43">
      <w:rPr>
        <w:rStyle w:val="Nmerodepgina"/>
        <w:noProof/>
      </w:rPr>
      <w:t>1</w:t>
    </w:r>
    <w:ins w:id="3" w:author="Anibal" w:date="2017-01-19T16:09:00Z">
      <w:r>
        <w:rPr>
          <w:rStyle w:val="Nmerodepgina"/>
        </w:rPr>
        <w:fldChar w:fldCharType="end"/>
      </w:r>
    </w:ins>
  </w:p>
  <w:p w14:paraId="7268DF9B" w14:textId="6AAA1805" w:rsidR="00AB0DA5" w:rsidRDefault="00AB0DA5" w:rsidP="00A71B4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02887A" w14:textId="77777777" w:rsidR="009B2EBC" w:rsidRDefault="009B2EBC" w:rsidP="008144CC">
      <w:r>
        <w:separator/>
      </w:r>
    </w:p>
  </w:footnote>
  <w:footnote w:type="continuationSeparator" w:id="0">
    <w:p w14:paraId="4C7CB0F0" w14:textId="77777777" w:rsidR="009B2EBC" w:rsidRDefault="009B2EBC" w:rsidP="008144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9F8C" w14:textId="77777777" w:rsidR="00A71B43" w:rsidRDefault="00A71B4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043B" w14:textId="77777777" w:rsidR="004D74CC" w:rsidRPr="00B1356F" w:rsidRDefault="00B1356F">
    <w:pPr>
      <w:pStyle w:val="Encabezado"/>
      <w:jc w:val="center"/>
      <w:rPr>
        <w:smallCaps/>
        <w:color w:val="000000" w:themeColor="text1"/>
        <w:szCs w:val="20"/>
      </w:rPr>
    </w:pPr>
    <w:r w:rsidRPr="00B1356F">
      <w:rPr>
        <w:smallCaps/>
        <w:color w:val="000000" w:themeColor="text1"/>
        <w:szCs w:val="20"/>
      </w:rPr>
      <w:t xml:space="preserve">European </w:t>
    </w:r>
    <w:r w:rsidR="00FB1E94" w:rsidRPr="00B1356F">
      <w:rPr>
        <w:smallCaps/>
        <w:color w:val="000000" w:themeColor="text1"/>
        <w:szCs w:val="20"/>
      </w:rPr>
      <w:t>Conference of the Prognostics and Health Management Society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7EBE" w14:textId="77777777" w:rsidR="00A71B43" w:rsidRDefault="00A71B43">
    <w:pPr>
      <w:pStyle w:val="Encabezado"/>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8C749C"/>
    <w:rsid w:val="0000321C"/>
    <w:rsid w:val="000050D2"/>
    <w:rsid w:val="0001087E"/>
    <w:rsid w:val="000558A1"/>
    <w:rsid w:val="000962FC"/>
    <w:rsid w:val="000B45B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201404"/>
    <w:rsid w:val="002074EB"/>
    <w:rsid w:val="00256DA7"/>
    <w:rsid w:val="002739DE"/>
    <w:rsid w:val="00275783"/>
    <w:rsid w:val="00294FCC"/>
    <w:rsid w:val="002A1DE1"/>
    <w:rsid w:val="002A21D4"/>
    <w:rsid w:val="002B6BA8"/>
    <w:rsid w:val="002C2DA8"/>
    <w:rsid w:val="002D488F"/>
    <w:rsid w:val="002D5BD3"/>
    <w:rsid w:val="003031F8"/>
    <w:rsid w:val="00307BCC"/>
    <w:rsid w:val="00320CCC"/>
    <w:rsid w:val="00363B84"/>
    <w:rsid w:val="0036697D"/>
    <w:rsid w:val="00372CB3"/>
    <w:rsid w:val="003768C9"/>
    <w:rsid w:val="00377240"/>
    <w:rsid w:val="00393CEF"/>
    <w:rsid w:val="003A1BF0"/>
    <w:rsid w:val="003D0FC8"/>
    <w:rsid w:val="003E27DB"/>
    <w:rsid w:val="00424642"/>
    <w:rsid w:val="00427C47"/>
    <w:rsid w:val="00433233"/>
    <w:rsid w:val="0045455A"/>
    <w:rsid w:val="004819EF"/>
    <w:rsid w:val="00481AE6"/>
    <w:rsid w:val="004B410F"/>
    <w:rsid w:val="004B5E72"/>
    <w:rsid w:val="004C5547"/>
    <w:rsid w:val="004D74CC"/>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92AA9"/>
    <w:rsid w:val="007A255D"/>
    <w:rsid w:val="007A2675"/>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A12B6"/>
    <w:rsid w:val="009B2EBC"/>
    <w:rsid w:val="009D34D8"/>
    <w:rsid w:val="009D4B13"/>
    <w:rsid w:val="009E3A08"/>
    <w:rsid w:val="009E48FD"/>
    <w:rsid w:val="009F5DD0"/>
    <w:rsid w:val="00A03C1D"/>
    <w:rsid w:val="00A044F3"/>
    <w:rsid w:val="00A13AA8"/>
    <w:rsid w:val="00A44F66"/>
    <w:rsid w:val="00A563F9"/>
    <w:rsid w:val="00A60983"/>
    <w:rsid w:val="00A65C7E"/>
    <w:rsid w:val="00A71B43"/>
    <w:rsid w:val="00A971E4"/>
    <w:rsid w:val="00AA14AA"/>
    <w:rsid w:val="00AA2C54"/>
    <w:rsid w:val="00AA4E77"/>
    <w:rsid w:val="00AB0DA5"/>
    <w:rsid w:val="00AC7897"/>
    <w:rsid w:val="00B018B1"/>
    <w:rsid w:val="00B0498D"/>
    <w:rsid w:val="00B1356F"/>
    <w:rsid w:val="00B22B2A"/>
    <w:rsid w:val="00B25F6F"/>
    <w:rsid w:val="00B3685C"/>
    <w:rsid w:val="00B4008F"/>
    <w:rsid w:val="00B444B2"/>
    <w:rsid w:val="00B52E8E"/>
    <w:rsid w:val="00B636AC"/>
    <w:rsid w:val="00B671AB"/>
    <w:rsid w:val="00B72BD7"/>
    <w:rsid w:val="00B72E70"/>
    <w:rsid w:val="00B8186E"/>
    <w:rsid w:val="00B866F3"/>
    <w:rsid w:val="00B911E4"/>
    <w:rsid w:val="00B92952"/>
    <w:rsid w:val="00BA3F23"/>
    <w:rsid w:val="00BA7C8D"/>
    <w:rsid w:val="00BD6216"/>
    <w:rsid w:val="00BE2579"/>
    <w:rsid w:val="00C03A63"/>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4372F"/>
    <w:rsid w:val="00E866BE"/>
    <w:rsid w:val="00E957A4"/>
    <w:rsid w:val="00EA1891"/>
    <w:rsid w:val="00EB781E"/>
    <w:rsid w:val="00EE2135"/>
    <w:rsid w:val="00EE6025"/>
    <w:rsid w:val="00F140D3"/>
    <w:rsid w:val="00F27631"/>
    <w:rsid w:val="00F31042"/>
    <w:rsid w:val="00F5533D"/>
    <w:rsid w:val="00F554DB"/>
    <w:rsid w:val="00F6531A"/>
    <w:rsid w:val="00F930DF"/>
    <w:rsid w:val="00FB1E94"/>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0F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Ttulo2">
    <w:name w:val="heading 2"/>
    <w:basedOn w:val="Normal"/>
    <w:next w:val="Normal"/>
    <w:link w:val="Ttulo2C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C4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Ttulo2Car">
    <w:name w:val="Título 2 Car"/>
    <w:basedOn w:val="Fuentedeprrafopredeter"/>
    <w:link w:val="Ttulo2"/>
    <w:uiPriority w:val="9"/>
    <w:semiHidden/>
    <w:rsid w:val="001B14E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36697D"/>
    <w:rPr>
      <w:rFonts w:asciiTheme="majorHAnsi" w:eastAsiaTheme="majorEastAsia" w:hAnsiTheme="majorHAnsi" w:cstheme="majorBidi"/>
      <w:b/>
      <w:bCs/>
      <w:color w:val="4F81BD" w:themeColor="accent1"/>
      <w:sz w:val="20"/>
    </w:rPr>
  </w:style>
  <w:style w:type="character" w:customStyle="1" w:styleId="Ttulo4Car">
    <w:name w:val="Título 4 Car"/>
    <w:basedOn w:val="Fuentedeprrafopredeter"/>
    <w:link w:val="Ttulo4"/>
    <w:uiPriority w:val="9"/>
    <w:rsid w:val="008013F8"/>
    <w:rPr>
      <w:rFonts w:asciiTheme="majorHAnsi" w:eastAsiaTheme="majorEastAsia" w:hAnsiTheme="majorHAnsi" w:cstheme="majorBidi"/>
      <w:b/>
      <w:bCs/>
      <w:i/>
      <w:iCs/>
      <w:color w:val="4F81BD" w:themeColor="accent1"/>
      <w:sz w:val="20"/>
    </w:rPr>
  </w:style>
  <w:style w:type="character" w:customStyle="1" w:styleId="Ttulo5Car">
    <w:name w:val="Título 5 Car"/>
    <w:basedOn w:val="Fuentedeprrafopredeter"/>
    <w:link w:val="Ttulo5"/>
    <w:uiPriority w:val="9"/>
    <w:semiHidden/>
    <w:rsid w:val="008013F8"/>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semiHidden/>
    <w:rsid w:val="008013F8"/>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Textodecuerpo">
    <w:name w:val="Body Text"/>
    <w:basedOn w:val="Normal"/>
    <w:link w:val="TextodecuerpoCar"/>
    <w:autoRedefine/>
    <w:semiHidden/>
    <w:rsid w:val="00532FF9"/>
    <w:pPr>
      <w:spacing w:after="120"/>
    </w:pPr>
    <w:rPr>
      <w:rFonts w:eastAsia="Times New Roman" w:cs="Times New Roman"/>
      <w:szCs w:val="18"/>
    </w:rPr>
  </w:style>
  <w:style w:type="character" w:customStyle="1" w:styleId="TextodecuerpoCar">
    <w:name w:val="Texto de cuerpo Car"/>
    <w:basedOn w:val="Fuentedeprrafopredeter"/>
    <w:link w:val="Textodecuerpo"/>
    <w:semiHidden/>
    <w:rsid w:val="00532FF9"/>
    <w:rPr>
      <w:rFonts w:ascii="Times New Roman" w:eastAsia="Times New Roman" w:hAnsi="Times New Roman" w:cs="Times New Roman"/>
      <w:sz w:val="20"/>
      <w:szCs w:val="18"/>
    </w:rPr>
  </w:style>
  <w:style w:type="character" w:styleId="Hipervnculo">
    <w:name w:val="Hyperlink"/>
    <w:semiHidden/>
    <w:rsid w:val="00532FF9"/>
    <w:rPr>
      <w:color w:val="0000FF"/>
      <w:u w:val="single"/>
    </w:rPr>
  </w:style>
  <w:style w:type="paragraph" w:styleId="Encabezado">
    <w:name w:val="header"/>
    <w:aliases w:val="phm_header"/>
    <w:basedOn w:val="phmnormal"/>
    <w:link w:val="EncabezadoCar"/>
    <w:unhideWhenUsed/>
    <w:qFormat/>
    <w:rsid w:val="008144CC"/>
    <w:pPr>
      <w:tabs>
        <w:tab w:val="center" w:pos="4320"/>
        <w:tab w:val="right" w:pos="8640"/>
      </w:tabs>
    </w:pPr>
  </w:style>
  <w:style w:type="character" w:customStyle="1" w:styleId="EncabezadoCar">
    <w:name w:val="Encabezado Car"/>
    <w:aliases w:val="phm_header Car"/>
    <w:basedOn w:val="Fuentedeprrafopredeter"/>
    <w:link w:val="Encabezado"/>
    <w:rsid w:val="008144CC"/>
    <w:rPr>
      <w:rFonts w:ascii="Times New Roman" w:hAnsi="Times New Roman"/>
      <w:sz w:val="20"/>
    </w:rPr>
  </w:style>
  <w:style w:type="paragraph" w:styleId="Epgrafe">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Textodecuerpo"/>
    <w:link w:val="ijPHMReferencesChar"/>
    <w:qFormat/>
    <w:rsid w:val="0000321C"/>
    <w:pPr>
      <w:spacing w:after="0"/>
      <w:ind w:left="360" w:hanging="360"/>
    </w:pPr>
  </w:style>
  <w:style w:type="character" w:customStyle="1" w:styleId="ijPHMReferencesChar">
    <w:name w:val="ijPHM References Char"/>
    <w:basedOn w:val="TextodecuerpoC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Nmerodepgina">
    <w:name w:val="page number"/>
    <w:basedOn w:val="Fuentedeprrafopredeter"/>
    <w:uiPriority w:val="99"/>
    <w:semiHidden/>
    <w:unhideWhenUsed/>
    <w:rsid w:val="00DF5A57"/>
  </w:style>
  <w:style w:type="paragraph" w:styleId="Textonotapie">
    <w:name w:val="footnote text"/>
    <w:basedOn w:val="Normal"/>
    <w:link w:val="TextonotapieCar"/>
    <w:uiPriority w:val="99"/>
    <w:unhideWhenUsed/>
    <w:rsid w:val="00BE2579"/>
    <w:rPr>
      <w:sz w:val="24"/>
    </w:rPr>
  </w:style>
  <w:style w:type="character" w:customStyle="1" w:styleId="TextonotapieCar">
    <w:name w:val="Texto nota pie Car"/>
    <w:basedOn w:val="Fuentedeprrafopredeter"/>
    <w:link w:val="Textonotapie"/>
    <w:uiPriority w:val="99"/>
    <w:rsid w:val="00BE2579"/>
    <w:rPr>
      <w:rFonts w:ascii="Times New Roman" w:hAnsi="Times New Roman"/>
    </w:rPr>
  </w:style>
  <w:style w:type="character" w:styleId="Refdenotaalpie">
    <w:name w:val="footnote reference"/>
    <w:basedOn w:val="Fuentedeprrafopredeter"/>
    <w:uiPriority w:val="99"/>
    <w:unhideWhenUsed/>
    <w:rsid w:val="00BE2579"/>
    <w:rPr>
      <w:vertAlign w:val="superscript"/>
    </w:rPr>
  </w:style>
  <w:style w:type="paragraph" w:styleId="Piedepgina">
    <w:name w:val="footer"/>
    <w:basedOn w:val="Normal"/>
    <w:link w:val="PiedepginaCar"/>
    <w:uiPriority w:val="99"/>
    <w:unhideWhenUsed/>
    <w:rsid w:val="003D0FC8"/>
    <w:pPr>
      <w:tabs>
        <w:tab w:val="center" w:pos="4680"/>
        <w:tab w:val="right" w:pos="9360"/>
      </w:tabs>
    </w:pPr>
  </w:style>
  <w:style w:type="character" w:customStyle="1" w:styleId="PiedepginaCar">
    <w:name w:val="Pie de página Car"/>
    <w:basedOn w:val="Fuentedeprrafopredeter"/>
    <w:link w:val="Piedepgina"/>
    <w:uiPriority w:val="99"/>
    <w:semiHidden/>
    <w:rsid w:val="003D0FC8"/>
    <w:rPr>
      <w:rFonts w:ascii="Times New Roman" w:hAnsi="Times New Roman"/>
      <w:sz w:val="20"/>
    </w:rPr>
  </w:style>
  <w:style w:type="paragraph" w:styleId="Mapadeldocumento">
    <w:name w:val="Document Map"/>
    <w:basedOn w:val="Normal"/>
    <w:link w:val="MapadeldocumentoCar"/>
    <w:uiPriority w:val="99"/>
    <w:semiHidden/>
    <w:unhideWhenUsed/>
    <w:rsid w:val="00A6098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09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Ttulo2">
    <w:name w:val="heading 2"/>
    <w:basedOn w:val="Normal"/>
    <w:next w:val="Normal"/>
    <w:link w:val="Ttulo2C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C47"/>
    <w:rPr>
      <w:rFonts w:ascii="Lucida Grande" w:hAnsi="Lucida Grande"/>
      <w:sz w:val="18"/>
      <w:szCs w:val="18"/>
    </w:rPr>
  </w:style>
  <w:style w:type="character" w:customStyle="1" w:styleId="TextodegloboCar">
    <w:name w:val="Balloon Text Char"/>
    <w:basedOn w:val="Fuentedeprrafopredeter"/>
    <w:link w:val="Textodeglobo"/>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Ttulo2Car">
    <w:name w:val="Heading 2 Char"/>
    <w:basedOn w:val="Fuentedeprrafopredeter"/>
    <w:link w:val="Ttulo2"/>
    <w:uiPriority w:val="9"/>
    <w:semiHidden/>
    <w:rsid w:val="001B14E9"/>
    <w:rPr>
      <w:rFonts w:asciiTheme="majorHAnsi" w:eastAsiaTheme="majorEastAsia" w:hAnsiTheme="majorHAnsi" w:cstheme="majorBidi"/>
      <w:b/>
      <w:bCs/>
      <w:color w:val="4F81BD" w:themeColor="accent1"/>
      <w:sz w:val="26"/>
      <w:szCs w:val="26"/>
    </w:rPr>
  </w:style>
  <w:style w:type="character" w:customStyle="1" w:styleId="Ttulo3Car">
    <w:name w:val="Heading 3 Char"/>
    <w:basedOn w:val="Fuentedeprrafopredeter"/>
    <w:link w:val="Ttulo3"/>
    <w:uiPriority w:val="9"/>
    <w:semiHidden/>
    <w:rsid w:val="0036697D"/>
    <w:rPr>
      <w:rFonts w:asciiTheme="majorHAnsi" w:eastAsiaTheme="majorEastAsia" w:hAnsiTheme="majorHAnsi" w:cstheme="majorBidi"/>
      <w:b/>
      <w:bCs/>
      <w:color w:val="4F81BD" w:themeColor="accent1"/>
      <w:sz w:val="20"/>
    </w:rPr>
  </w:style>
  <w:style w:type="character" w:customStyle="1" w:styleId="Ttulo4Car">
    <w:name w:val="Heading 4 Char"/>
    <w:basedOn w:val="Fuentedeprrafopredeter"/>
    <w:link w:val="Ttulo4"/>
    <w:uiPriority w:val="9"/>
    <w:rsid w:val="008013F8"/>
    <w:rPr>
      <w:rFonts w:asciiTheme="majorHAnsi" w:eastAsiaTheme="majorEastAsia" w:hAnsiTheme="majorHAnsi" w:cstheme="majorBidi"/>
      <w:b/>
      <w:bCs/>
      <w:i/>
      <w:iCs/>
      <w:color w:val="4F81BD" w:themeColor="accent1"/>
      <w:sz w:val="20"/>
    </w:rPr>
  </w:style>
  <w:style w:type="character" w:customStyle="1" w:styleId="Ttulo5Car">
    <w:name w:val="Heading 5 Char"/>
    <w:basedOn w:val="Fuentedeprrafopredeter"/>
    <w:link w:val="Ttulo5"/>
    <w:uiPriority w:val="9"/>
    <w:semiHidden/>
    <w:rsid w:val="008013F8"/>
    <w:rPr>
      <w:rFonts w:asciiTheme="majorHAnsi" w:eastAsiaTheme="majorEastAsia" w:hAnsiTheme="majorHAnsi" w:cstheme="majorBidi"/>
      <w:color w:val="243F60" w:themeColor="accent1" w:themeShade="7F"/>
      <w:sz w:val="20"/>
    </w:rPr>
  </w:style>
  <w:style w:type="character" w:customStyle="1" w:styleId="Ttulo6Car">
    <w:name w:val="Heading 6 Char"/>
    <w:basedOn w:val="Fuentedeprrafopredeter"/>
    <w:link w:val="Ttulo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Ttulo7Car">
    <w:name w:val="Heading 7 Char"/>
    <w:basedOn w:val="Fuentedeprrafopredeter"/>
    <w:link w:val="Ttulo7"/>
    <w:uiPriority w:val="9"/>
    <w:semiHidden/>
    <w:rsid w:val="008013F8"/>
    <w:rPr>
      <w:rFonts w:asciiTheme="majorHAnsi" w:eastAsiaTheme="majorEastAsia" w:hAnsiTheme="majorHAnsi" w:cstheme="majorBidi"/>
      <w:i/>
      <w:iCs/>
      <w:color w:val="404040" w:themeColor="text1" w:themeTint="BF"/>
      <w:sz w:val="20"/>
    </w:rPr>
  </w:style>
  <w:style w:type="character" w:customStyle="1" w:styleId="Ttulo8Car">
    <w:name w:val="Heading 8 Char"/>
    <w:basedOn w:val="Fuentedeprrafopredeter"/>
    <w:link w:val="Ttulo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Ttulo9Car">
    <w:name w:val="Heading 9 Char"/>
    <w:basedOn w:val="Fuentedeprrafopredeter"/>
    <w:link w:val="Ttulo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Textodecuerpo">
    <w:name w:val="Body Text"/>
    <w:basedOn w:val="Normal"/>
    <w:link w:val="TextodecuerpoCar"/>
    <w:autoRedefine/>
    <w:semiHidden/>
    <w:rsid w:val="00532FF9"/>
    <w:pPr>
      <w:spacing w:after="120"/>
    </w:pPr>
    <w:rPr>
      <w:rFonts w:eastAsia="Times New Roman" w:cs="Times New Roman"/>
      <w:szCs w:val="18"/>
    </w:rPr>
  </w:style>
  <w:style w:type="character" w:customStyle="1" w:styleId="TextodecuerpoCar">
    <w:name w:val="Body Text Char"/>
    <w:basedOn w:val="Fuentedeprrafopredeter"/>
    <w:link w:val="Textodecuerpo"/>
    <w:semiHidden/>
    <w:rsid w:val="00532FF9"/>
    <w:rPr>
      <w:rFonts w:ascii="Times New Roman" w:eastAsia="Times New Roman" w:hAnsi="Times New Roman" w:cs="Times New Roman"/>
      <w:sz w:val="20"/>
      <w:szCs w:val="18"/>
    </w:rPr>
  </w:style>
  <w:style w:type="character" w:styleId="Hipervnculo">
    <w:name w:val="Hyperlink"/>
    <w:semiHidden/>
    <w:rsid w:val="00532FF9"/>
    <w:rPr>
      <w:color w:val="0000FF"/>
      <w:u w:val="single"/>
    </w:rPr>
  </w:style>
  <w:style w:type="paragraph" w:styleId="Encabezado">
    <w:name w:val="header"/>
    <w:aliases w:val="phm_header"/>
    <w:basedOn w:val="phmnormal"/>
    <w:link w:val="EncabezadoCar"/>
    <w:unhideWhenUsed/>
    <w:qFormat/>
    <w:rsid w:val="008144CC"/>
    <w:pPr>
      <w:tabs>
        <w:tab w:val="center" w:pos="4320"/>
        <w:tab w:val="right" w:pos="8640"/>
      </w:tabs>
    </w:pPr>
  </w:style>
  <w:style w:type="character" w:customStyle="1" w:styleId="EncabezadoCar">
    <w:name w:val="Header Char"/>
    <w:aliases w:val="phm_header Char"/>
    <w:basedOn w:val="Fuentedeprrafopredeter"/>
    <w:link w:val="Encabezado"/>
    <w:rsid w:val="008144CC"/>
    <w:rPr>
      <w:rFonts w:ascii="Times New Roman" w:hAnsi="Times New Roman"/>
      <w:sz w:val="20"/>
    </w:rPr>
  </w:style>
  <w:style w:type="paragraph" w:styleId="Epgrafe">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Textodecuerpo"/>
    <w:link w:val="ijPHMReferencesChar"/>
    <w:qFormat/>
    <w:rsid w:val="0000321C"/>
    <w:pPr>
      <w:spacing w:after="0"/>
      <w:ind w:left="360" w:hanging="360"/>
    </w:pPr>
  </w:style>
  <w:style w:type="character" w:customStyle="1" w:styleId="ijPHMReferencesChar">
    <w:name w:val="ijPHM References Char"/>
    <w:basedOn w:val="TextodecuerpoC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Nmerodepgina">
    <w:name w:val="page number"/>
    <w:basedOn w:val="Fuentedeprrafopredeter"/>
    <w:uiPriority w:val="99"/>
    <w:semiHidden/>
    <w:unhideWhenUsed/>
    <w:rsid w:val="00DF5A57"/>
  </w:style>
  <w:style w:type="paragraph" w:styleId="Textonotapie">
    <w:name w:val="footnote text"/>
    <w:basedOn w:val="Normal"/>
    <w:link w:val="TextonotapieCar"/>
    <w:uiPriority w:val="99"/>
    <w:unhideWhenUsed/>
    <w:rsid w:val="00BE2579"/>
    <w:rPr>
      <w:sz w:val="24"/>
    </w:rPr>
  </w:style>
  <w:style w:type="character" w:customStyle="1" w:styleId="TextonotapieCar">
    <w:name w:val="Footnote Text Char"/>
    <w:basedOn w:val="Fuentedeprrafopredeter"/>
    <w:link w:val="Textonotapie"/>
    <w:uiPriority w:val="99"/>
    <w:rsid w:val="00BE2579"/>
    <w:rPr>
      <w:rFonts w:ascii="Times New Roman" w:hAnsi="Times New Roman"/>
    </w:rPr>
  </w:style>
  <w:style w:type="character" w:styleId="Refdenotaalpie">
    <w:name w:val="footnote reference"/>
    <w:basedOn w:val="Fuentedeprrafopredeter"/>
    <w:uiPriority w:val="99"/>
    <w:unhideWhenUsed/>
    <w:rsid w:val="00BE2579"/>
    <w:rPr>
      <w:vertAlign w:val="superscript"/>
    </w:rPr>
  </w:style>
  <w:style w:type="paragraph" w:styleId="Piedepgina">
    <w:name w:val="footer"/>
    <w:basedOn w:val="Normal"/>
    <w:link w:val="PiedepginaCar"/>
    <w:uiPriority w:val="99"/>
    <w:unhideWhenUsed/>
    <w:rsid w:val="003D0FC8"/>
    <w:pPr>
      <w:tabs>
        <w:tab w:val="center" w:pos="4680"/>
        <w:tab w:val="right" w:pos="9360"/>
      </w:tabs>
    </w:pPr>
  </w:style>
  <w:style w:type="character" w:customStyle="1" w:styleId="PiedepginaCar">
    <w:name w:val="Footer Char"/>
    <w:basedOn w:val="Fuentedeprrafopredeter"/>
    <w:link w:val="Piedepgina"/>
    <w:uiPriority w:val="99"/>
    <w:semiHidden/>
    <w:rsid w:val="003D0FC8"/>
    <w:rPr>
      <w:rFonts w:ascii="Times New Roman" w:hAnsi="Times New Roman"/>
      <w:sz w:val="20"/>
    </w:rPr>
  </w:style>
  <w:style w:type="paragraph" w:styleId="Mapadeldocumento">
    <w:name w:val="Document Map"/>
    <w:basedOn w:val="Normal"/>
    <w:link w:val="MapadeldocumentoCar"/>
    <w:uiPriority w:val="99"/>
    <w:semiHidden/>
    <w:unhideWhenUsed/>
    <w:rsid w:val="00A60983"/>
    <w:rPr>
      <w:rFonts w:ascii="Tahoma" w:hAnsi="Tahoma" w:cs="Tahoma"/>
      <w:sz w:val="16"/>
      <w:szCs w:val="16"/>
    </w:rPr>
  </w:style>
  <w:style w:type="character" w:customStyle="1" w:styleId="MapadeldocumentoCar">
    <w:name w:val="Document Map Char"/>
    <w:basedOn w:val="Fuentedeprrafopredeter"/>
    <w:link w:val="Mapadeldocumento"/>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3.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creativecommons.org" TargetMode="External"/><Relationship Id="rId16" Type="http://schemas.openxmlformats.org/officeDocument/2006/relationships/hyperlink" Target="http://creativecommons.org/licenses/by/3.0/us/" TargetMode="External"/><Relationship Id="rId17" Type="http://schemas.openxmlformats.org/officeDocument/2006/relationships/image" Target="media/image1.emf"/><Relationship Id="rId18" Type="http://schemas.openxmlformats.org/officeDocument/2006/relationships/image" Target="media/image2.wmf"/><Relationship Id="rId19" Type="http://schemas.openxmlformats.org/officeDocument/2006/relationships/oleObject" Target="embeddings/Microsoft_Editor_de_ecuacione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744E-7CF3-2441-B22E-13FFBA6C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3103</Words>
  <Characters>17068</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Anibal</cp:lastModifiedBy>
  <cp:revision>4</cp:revision>
  <dcterms:created xsi:type="dcterms:W3CDTF">2011-08-03T19:48:00Z</dcterms:created>
  <dcterms:modified xsi:type="dcterms:W3CDTF">2017-01-19T16:02:00Z</dcterms:modified>
</cp:coreProperties>
</file>